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701" w:rsidRPr="000B05FC" w:rsidRDefault="00AB6701" w:rsidP="00FF3B18">
      <w:pPr>
        <w:spacing w:line="360" w:lineRule="auto"/>
        <w:ind w:left="1134" w:right="850" w:firstLine="1276"/>
        <w:jc w:val="center"/>
        <w:rPr>
          <w:b/>
        </w:rPr>
      </w:pPr>
      <w:r w:rsidRPr="000B05FC">
        <w:rPr>
          <w:b/>
        </w:rPr>
        <w:t>ATA DE SESSÃO PÚBLICA</w:t>
      </w:r>
    </w:p>
    <w:p w:rsidR="00AB6701" w:rsidRPr="000B05FC" w:rsidRDefault="009D0664" w:rsidP="00FF3B18">
      <w:pPr>
        <w:spacing w:line="360" w:lineRule="auto"/>
        <w:ind w:left="1134" w:right="850" w:firstLine="1276"/>
        <w:jc w:val="center"/>
        <w:rPr>
          <w:b/>
        </w:rPr>
      </w:pPr>
      <w:r w:rsidRPr="000B05FC">
        <w:rPr>
          <w:b/>
        </w:rPr>
        <w:t>25ª</w:t>
      </w:r>
      <w:r w:rsidR="006B2826" w:rsidRPr="000B05FC">
        <w:rPr>
          <w:b/>
        </w:rPr>
        <w:t xml:space="preserve"> Ata da 7</w:t>
      </w:r>
      <w:r w:rsidR="00AB6701" w:rsidRPr="000B05FC">
        <w:rPr>
          <w:b/>
        </w:rPr>
        <w:t>ª Legislatura (</w:t>
      </w:r>
      <w:r w:rsidR="007D14EE" w:rsidRPr="000B05FC">
        <w:rPr>
          <w:b/>
        </w:rPr>
        <w:t>201</w:t>
      </w:r>
      <w:r w:rsidR="00CA122C" w:rsidRPr="000B05FC">
        <w:rPr>
          <w:b/>
        </w:rPr>
        <w:t>9</w:t>
      </w:r>
      <w:r w:rsidR="00AB6701" w:rsidRPr="000B05FC">
        <w:rPr>
          <w:b/>
        </w:rPr>
        <w:t>)</w:t>
      </w:r>
    </w:p>
    <w:p w:rsidR="00AB6701" w:rsidRPr="000B05FC" w:rsidRDefault="00AB6701" w:rsidP="00FF3B18">
      <w:pPr>
        <w:spacing w:line="360" w:lineRule="auto"/>
        <w:ind w:left="1134" w:right="850" w:firstLine="1276"/>
        <w:jc w:val="both"/>
        <w:rPr>
          <w:b/>
        </w:rPr>
      </w:pPr>
      <w:r w:rsidRPr="000B05FC">
        <w:rPr>
          <w:b/>
        </w:rPr>
        <w:t>1)</w:t>
      </w:r>
      <w:r w:rsidRPr="000B05FC">
        <w:rPr>
          <w:b/>
        </w:rPr>
        <w:tab/>
        <w:t>PREÂMBULO</w:t>
      </w:r>
    </w:p>
    <w:p w:rsidR="00F243E0" w:rsidRPr="000B05FC" w:rsidRDefault="00F243E0" w:rsidP="00F243E0">
      <w:pPr>
        <w:spacing w:line="360" w:lineRule="auto"/>
        <w:ind w:left="1134" w:right="850" w:firstLine="1276"/>
        <w:jc w:val="both"/>
      </w:pPr>
      <w:r w:rsidRPr="000B05FC">
        <w:t xml:space="preserve">Ata de sessão </w:t>
      </w:r>
      <w:r w:rsidR="00041B6A" w:rsidRPr="000B05FC">
        <w:t>ordinária</w:t>
      </w:r>
      <w:r w:rsidRPr="000B05FC">
        <w:t xml:space="preserve"> da Câmara Municipal de Vereadores do Município de Alto Feliz, realizada no dia </w:t>
      </w:r>
      <w:r w:rsidR="009D0664" w:rsidRPr="000B05FC">
        <w:t>18</w:t>
      </w:r>
      <w:r w:rsidR="00827B5D" w:rsidRPr="000B05FC">
        <w:t xml:space="preserve"> </w:t>
      </w:r>
      <w:r w:rsidRPr="000B05FC">
        <w:t xml:space="preserve">de </w:t>
      </w:r>
      <w:r w:rsidR="0023730E" w:rsidRPr="000B05FC">
        <w:t>dezembro</w:t>
      </w:r>
      <w:r w:rsidRPr="000B05FC">
        <w:t xml:space="preserve"> de 2019, às 19 horas, na sede da Câmara Municipal de Vereadores, presidida pelo Vereador Everaldo Fuhr, eleito para o exercício de 2019. A sessão foi aberta com o quórum mínimo exigido para realização do ato, eis que presentes </w:t>
      </w:r>
      <w:r w:rsidR="00750F80" w:rsidRPr="000B05FC">
        <w:t>os</w:t>
      </w:r>
      <w:r w:rsidR="00E02F86" w:rsidRPr="000B05FC">
        <w:t xml:space="preserve"> 09 (nove) </w:t>
      </w:r>
      <w:r w:rsidRPr="000B05FC">
        <w:t xml:space="preserve">vereadores eleitos. </w:t>
      </w:r>
    </w:p>
    <w:p w:rsidR="00AB6701" w:rsidRPr="000B05FC" w:rsidRDefault="00AB6701" w:rsidP="00FF3B18">
      <w:pPr>
        <w:spacing w:line="360" w:lineRule="auto"/>
        <w:ind w:left="1134" w:right="850" w:firstLine="1276"/>
        <w:jc w:val="both"/>
        <w:rPr>
          <w:b/>
        </w:rPr>
      </w:pPr>
      <w:r w:rsidRPr="000B05FC">
        <w:rPr>
          <w:b/>
        </w:rPr>
        <w:t>2)</w:t>
      </w:r>
      <w:r w:rsidRPr="000B05FC">
        <w:rPr>
          <w:b/>
        </w:rPr>
        <w:tab/>
        <w:t>MANIFESTAÇÕES E DELIBERAÇÕES</w:t>
      </w:r>
    </w:p>
    <w:p w:rsidR="00F1442B" w:rsidRPr="000B05FC" w:rsidRDefault="00AB6701" w:rsidP="00F1442B">
      <w:pPr>
        <w:spacing w:line="360" w:lineRule="auto"/>
        <w:ind w:left="1134" w:right="850" w:firstLine="1276"/>
        <w:jc w:val="both"/>
        <w:rPr>
          <w:b/>
        </w:rPr>
      </w:pPr>
      <w:r w:rsidRPr="000B05FC">
        <w:rPr>
          <w:b/>
        </w:rPr>
        <w:t>EXPEDIENTE INTERNO</w:t>
      </w:r>
      <w:r w:rsidR="00F243E0" w:rsidRPr="000B05FC">
        <w:rPr>
          <w:b/>
        </w:rPr>
        <w:t xml:space="preserve">: </w:t>
      </w:r>
      <w:r w:rsidR="00C6096C" w:rsidRPr="000B05FC">
        <w:rPr>
          <w:bCs/>
        </w:rPr>
        <w:t xml:space="preserve">Prot. </w:t>
      </w:r>
      <w:r w:rsidR="00C55EDC" w:rsidRPr="000B05FC">
        <w:rPr>
          <w:bCs/>
        </w:rPr>
        <w:t>150</w:t>
      </w:r>
      <w:r w:rsidR="00C6096C" w:rsidRPr="000B05FC">
        <w:rPr>
          <w:bCs/>
        </w:rPr>
        <w:t xml:space="preserve">/2019 </w:t>
      </w:r>
      <w:r w:rsidR="00DF7BE4" w:rsidRPr="000B05FC">
        <w:rPr>
          <w:bCs/>
        </w:rPr>
        <w:t>–</w:t>
      </w:r>
      <w:r w:rsidR="00827B5D" w:rsidRPr="000B05FC">
        <w:rPr>
          <w:bCs/>
        </w:rPr>
        <w:t xml:space="preserve"> </w:t>
      </w:r>
      <w:r w:rsidR="005039C3" w:rsidRPr="000B05FC">
        <w:rPr>
          <w:bCs/>
        </w:rPr>
        <w:t xml:space="preserve">Indicação nº </w:t>
      </w:r>
      <w:r w:rsidR="0023730E" w:rsidRPr="000B05FC">
        <w:rPr>
          <w:bCs/>
        </w:rPr>
        <w:t>00</w:t>
      </w:r>
      <w:r w:rsidR="00C55EDC" w:rsidRPr="000B05FC">
        <w:rPr>
          <w:bCs/>
        </w:rPr>
        <w:t>6</w:t>
      </w:r>
      <w:r w:rsidR="005039C3" w:rsidRPr="000B05FC">
        <w:rPr>
          <w:bCs/>
        </w:rPr>
        <w:t>/20</w:t>
      </w:r>
      <w:r w:rsidR="0023730E" w:rsidRPr="000B05FC">
        <w:rPr>
          <w:bCs/>
        </w:rPr>
        <w:t>1</w:t>
      </w:r>
      <w:r w:rsidR="005039C3" w:rsidRPr="000B05FC">
        <w:rPr>
          <w:bCs/>
        </w:rPr>
        <w:t xml:space="preserve">9 </w:t>
      </w:r>
      <w:r w:rsidR="0023730E" w:rsidRPr="000B05FC">
        <w:rPr>
          <w:bCs/>
        </w:rPr>
        <w:t>da Vereadora Rogeria Boeni.</w:t>
      </w:r>
    </w:p>
    <w:p w:rsidR="00750F80" w:rsidRPr="000B05FC" w:rsidRDefault="00AB6701" w:rsidP="005039C3">
      <w:pPr>
        <w:spacing w:line="360" w:lineRule="auto"/>
        <w:ind w:left="1134" w:right="850" w:firstLine="1276"/>
        <w:jc w:val="both"/>
        <w:rPr>
          <w:b/>
        </w:rPr>
      </w:pPr>
      <w:r w:rsidRPr="000B05FC">
        <w:rPr>
          <w:b/>
        </w:rPr>
        <w:t>EXPEDIENTE EXTERNO</w:t>
      </w:r>
      <w:r w:rsidRPr="000B05FC">
        <w:rPr>
          <w:bCs/>
        </w:rPr>
        <w:t>:</w:t>
      </w:r>
      <w:r w:rsidR="00827B5D" w:rsidRPr="000B05FC">
        <w:rPr>
          <w:bCs/>
        </w:rPr>
        <w:t xml:space="preserve"> </w:t>
      </w:r>
      <w:r w:rsidR="00E411C3" w:rsidRPr="000B05FC">
        <w:rPr>
          <w:bCs/>
        </w:rPr>
        <w:t>Inexistente</w:t>
      </w:r>
    </w:p>
    <w:p w:rsidR="00B825BC" w:rsidRPr="000B05FC" w:rsidRDefault="00AB6701" w:rsidP="005C3EE0">
      <w:pPr>
        <w:spacing w:line="360" w:lineRule="auto"/>
        <w:ind w:left="1702" w:right="850" w:firstLine="708"/>
        <w:jc w:val="both"/>
        <w:rPr>
          <w:bCs/>
        </w:rPr>
      </w:pPr>
      <w:r w:rsidRPr="000B05FC">
        <w:rPr>
          <w:b/>
        </w:rPr>
        <w:t>ORADORES INSCRITOS</w:t>
      </w:r>
      <w:r w:rsidR="00750F80" w:rsidRPr="000B05FC">
        <w:rPr>
          <w:bCs/>
        </w:rPr>
        <w:t xml:space="preserve">: </w:t>
      </w:r>
      <w:r w:rsidR="00E411C3" w:rsidRPr="000B05FC">
        <w:rPr>
          <w:bCs/>
        </w:rPr>
        <w:t>O Vereador Douglas fez uso da palavra destacando que na sessão estará em tramitação três projetos de lei que visam a reposição salarial. Esclareceu que durante o seu mandato sempre defendeu a valorização do funcionário público. Destacou a importância dos funcionários para o bom andamento do Município. Mencionou que os funcionários públicos estão desassistidos e sem a devida valorização. Leu uma Nota de Repúdio elaborada pelos servidores, na qual manifestam seu descontentamento com o percentual estabelecido pelo Executivo Municipal para a reposição salarial no ano de 2020. O vereador ainda destacou que o IPTU foi reajustado em um percentual bem maior do que o percentual de reajuste dos servidores. Informou que nesta legislatura houve um número muito grande de exonerações de servidores efetivos. Pediu a união dos colegas para rever o percentual de reposição.</w:t>
      </w:r>
    </w:p>
    <w:p w:rsidR="00B405D5" w:rsidRPr="000B05FC" w:rsidRDefault="00254C7B" w:rsidP="008A1A93">
      <w:pPr>
        <w:spacing w:line="360" w:lineRule="auto"/>
        <w:ind w:left="1134" w:right="850" w:firstLine="1276"/>
        <w:jc w:val="both"/>
      </w:pPr>
      <w:r w:rsidRPr="000B05FC">
        <w:rPr>
          <w:b/>
        </w:rPr>
        <w:t>ORDEM DO DIA</w:t>
      </w:r>
      <w:r w:rsidRPr="000B05FC">
        <w:t>: Verificado o quórum,</w:t>
      </w:r>
      <w:r w:rsidR="00827B5D" w:rsidRPr="000B05FC">
        <w:t xml:space="preserve"> </w:t>
      </w:r>
      <w:r w:rsidRPr="000B05FC">
        <w:t>passou-se para a ordem do dia, que consiste na discussão e</w:t>
      </w:r>
      <w:r w:rsidR="0096681F" w:rsidRPr="000B05FC">
        <w:t xml:space="preserve"> votação</w:t>
      </w:r>
      <w:r w:rsidRPr="000B05FC">
        <w:t xml:space="preserve"> de</w:t>
      </w:r>
      <w:r w:rsidR="00827B5D" w:rsidRPr="000B05FC">
        <w:t xml:space="preserve"> </w:t>
      </w:r>
      <w:r w:rsidR="009D0664" w:rsidRPr="000B05FC">
        <w:t>01</w:t>
      </w:r>
      <w:r w:rsidRPr="000B05FC">
        <w:t xml:space="preserve"> (</w:t>
      </w:r>
      <w:r w:rsidR="009D0664" w:rsidRPr="000B05FC">
        <w:t>um</w:t>
      </w:r>
      <w:r w:rsidRPr="000B05FC">
        <w:t>)</w:t>
      </w:r>
      <w:r w:rsidR="00827B5D" w:rsidRPr="000B05FC">
        <w:t xml:space="preserve"> </w:t>
      </w:r>
      <w:r w:rsidRPr="000B05FC">
        <w:t>Projeto de Leido Poder Executivo</w:t>
      </w:r>
      <w:r w:rsidR="00B43869" w:rsidRPr="000B05FC">
        <w:t xml:space="preserve"> e </w:t>
      </w:r>
      <w:r w:rsidR="009D0664" w:rsidRPr="000B05FC">
        <w:t>02 (dois) Projetos de Lei do Poder Legislativo</w:t>
      </w:r>
      <w:r w:rsidR="00995C8B" w:rsidRPr="000B05FC">
        <w:t xml:space="preserve">. </w:t>
      </w:r>
      <w:r w:rsidR="00BB3585" w:rsidRPr="000B05FC">
        <w:rPr>
          <w:b/>
        </w:rPr>
        <w:t xml:space="preserve">Projeto de Lei nº </w:t>
      </w:r>
      <w:r w:rsidR="009D0664" w:rsidRPr="000B05FC">
        <w:rPr>
          <w:b/>
        </w:rPr>
        <w:t>94</w:t>
      </w:r>
      <w:r w:rsidR="00BB3585" w:rsidRPr="000B05FC">
        <w:rPr>
          <w:b/>
        </w:rPr>
        <w:t>/</w:t>
      </w:r>
      <w:r w:rsidR="00F90642" w:rsidRPr="000B05FC">
        <w:rPr>
          <w:b/>
        </w:rPr>
        <w:t>201</w:t>
      </w:r>
      <w:r w:rsidR="00AA0F9C" w:rsidRPr="000B05FC">
        <w:rPr>
          <w:b/>
        </w:rPr>
        <w:t xml:space="preserve">9 </w:t>
      </w:r>
      <w:r w:rsidR="00BB3585" w:rsidRPr="000B05FC">
        <w:rPr>
          <w:b/>
        </w:rPr>
        <w:t xml:space="preserve">de </w:t>
      </w:r>
      <w:r w:rsidR="009D0664" w:rsidRPr="000B05FC">
        <w:rPr>
          <w:b/>
        </w:rPr>
        <w:t>13</w:t>
      </w:r>
      <w:r w:rsidR="00E02F86" w:rsidRPr="000B05FC">
        <w:rPr>
          <w:b/>
        </w:rPr>
        <w:t xml:space="preserve"> de </w:t>
      </w:r>
      <w:r w:rsidR="009D0664" w:rsidRPr="000B05FC">
        <w:rPr>
          <w:b/>
        </w:rPr>
        <w:t>dezembro</w:t>
      </w:r>
      <w:r w:rsidR="00BB3585" w:rsidRPr="000B05FC">
        <w:rPr>
          <w:b/>
        </w:rPr>
        <w:t xml:space="preserve"> de </w:t>
      </w:r>
      <w:r w:rsidR="00F90642" w:rsidRPr="000B05FC">
        <w:rPr>
          <w:b/>
        </w:rPr>
        <w:t>201</w:t>
      </w:r>
      <w:r w:rsidR="00AA0F9C" w:rsidRPr="000B05FC">
        <w:rPr>
          <w:b/>
        </w:rPr>
        <w:t>9</w:t>
      </w:r>
      <w:r w:rsidR="00827B5D" w:rsidRPr="000B05FC">
        <w:rPr>
          <w:b/>
        </w:rPr>
        <w:t xml:space="preserve"> </w:t>
      </w:r>
      <w:r w:rsidR="00821D88" w:rsidRPr="000B05FC">
        <w:rPr>
          <w:b/>
        </w:rPr>
        <w:t>(</w:t>
      </w:r>
      <w:r w:rsidR="00BC3809" w:rsidRPr="000B05FC">
        <w:rPr>
          <w:b/>
        </w:rPr>
        <w:t>Autoria do Poder Executivo</w:t>
      </w:r>
      <w:r w:rsidR="00821D88" w:rsidRPr="000B05FC">
        <w:rPr>
          <w:b/>
        </w:rPr>
        <w:t>)</w:t>
      </w:r>
      <w:r w:rsidR="00BB3585" w:rsidRPr="000B05FC">
        <w:rPr>
          <w:b/>
        </w:rPr>
        <w:t>.</w:t>
      </w:r>
      <w:r w:rsidR="00827B5D" w:rsidRPr="000B05FC">
        <w:rPr>
          <w:b/>
        </w:rPr>
        <w:t xml:space="preserve"> </w:t>
      </w:r>
      <w:r w:rsidR="00995C8B" w:rsidRPr="000B05FC">
        <w:t>Depois de lido o projeto</w:t>
      </w:r>
      <w:r w:rsidR="00B43869" w:rsidRPr="000B05FC">
        <w:t xml:space="preserve">, </w:t>
      </w:r>
      <w:del w:id="0" w:author="Usuario" w:date="2019-12-16T16:14:00Z">
        <w:r w:rsidR="00B43869" w:rsidRPr="000B05FC" w:rsidDel="00B43869">
          <w:delText xml:space="preserve">juntamente com </w:delText>
        </w:r>
      </w:del>
      <w:del w:id="1" w:author="Usuario" w:date="2019-12-16T16:13:00Z">
        <w:r w:rsidR="00B43869" w:rsidRPr="000B05FC" w:rsidDel="00B43869">
          <w:delText xml:space="preserve">a </w:delText>
        </w:r>
      </w:del>
      <w:del w:id="2" w:author="Usuario" w:date="2019-12-16T16:14:00Z">
        <w:r w:rsidR="00995C8B" w:rsidRPr="000B05FC" w:rsidDel="00B43869">
          <w:delText xml:space="preserve">, </w:delText>
        </w:r>
      </w:del>
      <w:r w:rsidR="00995C8B" w:rsidRPr="000B05FC">
        <w:t>bem como a sua justificativa, fora solicitado a decisão da Comissão de Pareceres, através de seu relator, o qual afirmou que o projeto foi aprovado por unanimidade.</w:t>
      </w:r>
      <w:r w:rsidR="00827B5D" w:rsidRPr="000B05FC">
        <w:t xml:space="preserve"> </w:t>
      </w:r>
      <w:r w:rsidR="009D0664" w:rsidRPr="000B05FC">
        <w:t>O Projeto foi posto em discussão.</w:t>
      </w:r>
      <w:r w:rsidR="00827B5D" w:rsidRPr="000B05FC">
        <w:t xml:space="preserve"> </w:t>
      </w:r>
      <w:r w:rsidR="008D274F" w:rsidRPr="000B05FC">
        <w:t xml:space="preserve">O Vereador Anderson enalteceu a importância do funcionário público. Pediu a valorização do funcionário, através de uma reposição adequada e justa. Pediu vistas do Projeto, como líder de bancada do PEN. O Vereador Reinaldo, informou que além do índice estabelecido como reposição, existe o percentual de 1,5% de anuenio. A Vereadora Juliane destacou que o funcionário tem um papel muito importante para o andamento do Município e que algumas áreas merecem destaque. Falou que o reajuste proposto é inadequado, diante da </w:t>
      </w:r>
      <w:r w:rsidR="004F0547" w:rsidRPr="000B05FC">
        <w:t>importância do servidor</w:t>
      </w:r>
      <w:r w:rsidR="008D274F" w:rsidRPr="000B05FC">
        <w:t>.</w:t>
      </w:r>
      <w:r w:rsidR="00827B5D" w:rsidRPr="000B05FC">
        <w:t xml:space="preserve"> </w:t>
      </w:r>
      <w:r w:rsidR="004F0547" w:rsidRPr="000B05FC">
        <w:t>Pediu vistas ao projeto como líder de bancada do PSD. A Vereadora Suzana criticou o descaso com que os servidores são tratados. Disse que deve haver uma maior valorização ao funcionário, assim como o respeito aos mesmos.</w:t>
      </w:r>
      <w:r w:rsidR="00827B5D" w:rsidRPr="000B05FC">
        <w:t xml:space="preserve"> </w:t>
      </w:r>
      <w:r w:rsidR="004F0547" w:rsidRPr="000B05FC">
        <w:t xml:space="preserve">A Vereadora Rogeria mencionou que também considera a reposição proposta muito baixa, mas que se preocupa que caso seja concedida vistas ao projeto, os servidores fiquem s em a reposição salarial. O Vereador Nestor mencionou que o índice é baixo, mas que se preocupa com um eventual apontamento do TCE, já que o Executivo sempre se baseou no IPCA para definir a reposição. A Vereadora Kelly disse que os </w:t>
      </w:r>
      <w:r w:rsidR="008A1A93" w:rsidRPr="000B05FC">
        <w:t>V</w:t>
      </w:r>
      <w:r w:rsidR="004F0547" w:rsidRPr="000B05FC">
        <w:t xml:space="preserve">ereadores devem unir-se e reivindicar junto ao </w:t>
      </w:r>
      <w:r w:rsidR="008A1A93" w:rsidRPr="000B05FC">
        <w:t>E</w:t>
      </w:r>
      <w:r w:rsidR="004F0547" w:rsidRPr="000B05FC">
        <w:t>xecutivo um reajuste maior. Pediu vistas ao projeto.</w:t>
      </w:r>
      <w:r w:rsidR="008A1A93" w:rsidRPr="000B05FC">
        <w:t xml:space="preserve"> O Vereador Douglas destacou a importância da parceria entre gestores e servidores. Pediu a realização de uma reunião com o Executivo a fim de tentar alterar o índice de reajuste. Pediu vistas ao projeto. </w:t>
      </w:r>
      <w:r w:rsidR="00DE34C1" w:rsidRPr="000B05FC">
        <w:t>Diante dos inúmeros pedidos de vistas, as mesmas foram concedidas</w:t>
      </w:r>
      <w:ins w:id="3" w:author="Usuario" w:date="2019-12-16T16:16:00Z">
        <w:r w:rsidR="00B43869" w:rsidRPr="000B05FC">
          <w:t xml:space="preserve">. </w:t>
        </w:r>
      </w:ins>
      <w:r w:rsidR="00984460" w:rsidRPr="000B05FC">
        <w:rPr>
          <w:b/>
        </w:rPr>
        <w:t xml:space="preserve">Projeto de Lei nº </w:t>
      </w:r>
      <w:del w:id="4" w:author="Usuario" w:date="2019-12-16T16:35:00Z">
        <w:r w:rsidR="00995C8B" w:rsidRPr="000B05FC" w:rsidDel="003A016A">
          <w:rPr>
            <w:b/>
          </w:rPr>
          <w:delText>82</w:delText>
        </w:r>
      </w:del>
      <w:r w:rsidR="009D0664" w:rsidRPr="000B05FC">
        <w:rPr>
          <w:b/>
        </w:rPr>
        <w:t>001</w:t>
      </w:r>
      <w:r w:rsidR="00984460" w:rsidRPr="000B05FC">
        <w:rPr>
          <w:b/>
        </w:rPr>
        <w:t xml:space="preserve">/2019 de </w:t>
      </w:r>
      <w:del w:id="5" w:author="Usuario" w:date="2019-12-16T16:36:00Z">
        <w:r w:rsidR="00BC5C5D" w:rsidRPr="000B05FC" w:rsidDel="003A016A">
          <w:rPr>
            <w:b/>
          </w:rPr>
          <w:delText xml:space="preserve">07 </w:delText>
        </w:r>
      </w:del>
      <w:r w:rsidR="009D0664" w:rsidRPr="000B05FC">
        <w:rPr>
          <w:b/>
        </w:rPr>
        <w:t>16</w:t>
      </w:r>
      <w:r w:rsidR="00BC5C5D" w:rsidRPr="000B05FC">
        <w:rPr>
          <w:b/>
        </w:rPr>
        <w:t xml:space="preserve">de </w:t>
      </w:r>
      <w:del w:id="6" w:author="Usuario" w:date="2019-12-16T16:36:00Z">
        <w:r w:rsidR="00BC5C5D" w:rsidRPr="000B05FC" w:rsidDel="003A016A">
          <w:rPr>
            <w:b/>
          </w:rPr>
          <w:delText>novembro</w:delText>
        </w:r>
      </w:del>
      <w:ins w:id="7" w:author="Usuario" w:date="2019-12-16T16:36:00Z">
        <w:r w:rsidR="003A016A" w:rsidRPr="000B05FC">
          <w:rPr>
            <w:b/>
          </w:rPr>
          <w:t>dezembro</w:t>
        </w:r>
      </w:ins>
      <w:r w:rsidR="00984460" w:rsidRPr="000B05FC">
        <w:rPr>
          <w:b/>
        </w:rPr>
        <w:t xml:space="preserve">de 2019 (Autoria do Poder </w:t>
      </w:r>
      <w:r w:rsidR="009D0664" w:rsidRPr="000B05FC">
        <w:rPr>
          <w:b/>
        </w:rPr>
        <w:t>Legislativo</w:t>
      </w:r>
      <w:r w:rsidR="00984460" w:rsidRPr="000B05FC">
        <w:rPr>
          <w:b/>
        </w:rPr>
        <w:t xml:space="preserve">). </w:t>
      </w:r>
      <w:r w:rsidR="009E4F3E" w:rsidRPr="000B05FC">
        <w:t>Depois de lido</w:t>
      </w:r>
      <w:r w:rsidR="00984460" w:rsidRPr="000B05FC">
        <w:t xml:space="preserve"> o projeto, bem como a sua justificativa, fora solicitado a decisão da Comissão de Pareceres, através de seu relator, o qual afirmou que o projeto foi aprovado por unanimidade. O </w:t>
      </w:r>
      <w:r w:rsidR="009E4F3E" w:rsidRPr="000B05FC">
        <w:t>Projeto</w:t>
      </w:r>
      <w:r w:rsidR="00984460" w:rsidRPr="000B05FC">
        <w:t>foi posto em discussão.</w:t>
      </w:r>
      <w:r w:rsidR="00DE34C1" w:rsidRPr="000B05FC">
        <w:t xml:space="preserve"> Os Vereadores pediram vistas ao projeto, as quais foram concedidas pelo Presidente</w:t>
      </w:r>
      <w:r w:rsidR="00984460" w:rsidRPr="000B05FC">
        <w:t>.</w:t>
      </w:r>
      <w:r w:rsidR="00827B5D" w:rsidRPr="000B05FC">
        <w:t xml:space="preserve"> </w:t>
      </w:r>
      <w:r w:rsidR="00BC5C5D" w:rsidRPr="000B05FC">
        <w:rPr>
          <w:b/>
        </w:rPr>
        <w:t xml:space="preserve">Projeto de Lei nº </w:t>
      </w:r>
      <w:del w:id="8" w:author="Usuario" w:date="2019-12-16T16:36:00Z">
        <w:r w:rsidR="00995C8B" w:rsidRPr="000B05FC" w:rsidDel="003A016A">
          <w:rPr>
            <w:b/>
          </w:rPr>
          <w:delText>86</w:delText>
        </w:r>
      </w:del>
      <w:r w:rsidR="009D0664" w:rsidRPr="000B05FC">
        <w:rPr>
          <w:b/>
        </w:rPr>
        <w:t>002</w:t>
      </w:r>
      <w:r w:rsidR="00BC5C5D" w:rsidRPr="000B05FC">
        <w:rPr>
          <w:b/>
        </w:rPr>
        <w:t xml:space="preserve">/2019 de </w:t>
      </w:r>
      <w:del w:id="9" w:author="Usuario" w:date="2019-12-16T16:36:00Z">
        <w:r w:rsidR="00995C8B" w:rsidRPr="000B05FC" w:rsidDel="003A016A">
          <w:rPr>
            <w:b/>
          </w:rPr>
          <w:delText>25</w:delText>
        </w:r>
      </w:del>
      <w:r w:rsidR="009D0664" w:rsidRPr="000B05FC">
        <w:rPr>
          <w:b/>
        </w:rPr>
        <w:t>16</w:t>
      </w:r>
      <w:r w:rsidR="00BC5C5D" w:rsidRPr="000B05FC">
        <w:rPr>
          <w:b/>
        </w:rPr>
        <w:t xml:space="preserve">de </w:t>
      </w:r>
      <w:del w:id="10" w:author="Usuario" w:date="2019-12-16T16:36:00Z">
        <w:r w:rsidR="00BC5C5D" w:rsidRPr="000B05FC" w:rsidDel="003A016A">
          <w:rPr>
            <w:b/>
          </w:rPr>
          <w:delText>novembro</w:delText>
        </w:r>
      </w:del>
      <w:ins w:id="11" w:author="Usuario" w:date="2019-12-16T16:36:00Z">
        <w:r w:rsidR="003A016A" w:rsidRPr="000B05FC">
          <w:rPr>
            <w:b/>
          </w:rPr>
          <w:t>dezembro</w:t>
        </w:r>
      </w:ins>
      <w:r w:rsidR="00BC5C5D" w:rsidRPr="000B05FC">
        <w:rPr>
          <w:b/>
        </w:rPr>
        <w:t xml:space="preserve">de 2019 (Autoria do Poder </w:t>
      </w:r>
      <w:r w:rsidR="009D0664" w:rsidRPr="000B05FC">
        <w:rPr>
          <w:b/>
        </w:rPr>
        <w:t>Legislativo</w:t>
      </w:r>
      <w:r w:rsidR="00BC5C5D" w:rsidRPr="000B05FC">
        <w:rPr>
          <w:b/>
        </w:rPr>
        <w:t xml:space="preserve">). </w:t>
      </w:r>
      <w:r w:rsidR="00BC5C5D" w:rsidRPr="000B05FC">
        <w:t>Depois de lido o projeto, bem como a sua justificativa, fora solicitado a decisão da Comissão de Pareceres, através de seu relator, o qual afirmou que o projeto foi aprovado por unanimidade. O Projeto foi posto em discussão.</w:t>
      </w:r>
      <w:r w:rsidR="000B05FC">
        <w:t xml:space="preserve"> </w:t>
      </w:r>
      <w:r w:rsidR="00DE34C1" w:rsidRPr="000B05FC">
        <w:t>Os Vereadores pediram vistas ao projeto, as quais foram concedidas pelo Presidente.</w:t>
      </w:r>
      <w:r w:rsidR="00BC5C5D" w:rsidRPr="000B05FC">
        <w:t xml:space="preserve">Posto em votação foi aprovado por </w:t>
      </w:r>
      <w:proofErr w:type="gramStart"/>
      <w:r w:rsidR="00BC5C5D" w:rsidRPr="000B05FC">
        <w:t>unanimidade.</w:t>
      </w:r>
      <w:r w:rsidR="009D0664" w:rsidRPr="000B05FC">
        <w:rPr>
          <w:b/>
        </w:rPr>
        <w:t>Votação</w:t>
      </w:r>
      <w:proofErr w:type="gramEnd"/>
      <w:r w:rsidR="009D0664" w:rsidRPr="000B05FC">
        <w:rPr>
          <w:b/>
        </w:rPr>
        <w:t xml:space="preserve"> da Mesa Diretora para o ano de 2020: </w:t>
      </w:r>
      <w:r w:rsidR="00FB78BD" w:rsidRPr="000B05FC">
        <w:rPr>
          <w:b/>
        </w:rPr>
        <w:t>Presidente:</w:t>
      </w:r>
      <w:r w:rsidR="000B05FC">
        <w:rPr>
          <w:b/>
        </w:rPr>
        <w:t xml:space="preserve"> </w:t>
      </w:r>
      <w:r w:rsidR="00E43E99" w:rsidRPr="000B05FC">
        <w:rPr>
          <w:b/>
        </w:rPr>
        <w:t xml:space="preserve">Nestor </w:t>
      </w:r>
      <w:proofErr w:type="spellStart"/>
      <w:r w:rsidR="00E43E99" w:rsidRPr="000B05FC">
        <w:rPr>
          <w:b/>
        </w:rPr>
        <w:t>Canisio</w:t>
      </w:r>
      <w:proofErr w:type="spellEnd"/>
      <w:r w:rsidR="00E43E99" w:rsidRPr="000B05FC">
        <w:rPr>
          <w:b/>
        </w:rPr>
        <w:t xml:space="preserve"> </w:t>
      </w:r>
      <w:proofErr w:type="spellStart"/>
      <w:r w:rsidR="00E43E99" w:rsidRPr="000B05FC">
        <w:rPr>
          <w:b/>
        </w:rPr>
        <w:t>Jotz</w:t>
      </w:r>
      <w:proofErr w:type="spellEnd"/>
      <w:r w:rsidR="000B05FC">
        <w:rPr>
          <w:b/>
        </w:rPr>
        <w:t>;</w:t>
      </w:r>
      <w:r w:rsidR="00FB78BD" w:rsidRPr="000B05FC">
        <w:rPr>
          <w:b/>
        </w:rPr>
        <w:t xml:space="preserve"> Vice-Presidente</w:t>
      </w:r>
      <w:r w:rsidR="00E43E99" w:rsidRPr="000B05FC">
        <w:rPr>
          <w:b/>
        </w:rPr>
        <w:t xml:space="preserve">: Everaldo </w:t>
      </w:r>
      <w:proofErr w:type="spellStart"/>
      <w:r w:rsidR="00E43E99" w:rsidRPr="000B05FC">
        <w:rPr>
          <w:b/>
        </w:rPr>
        <w:t>Fuhr</w:t>
      </w:r>
      <w:proofErr w:type="spellEnd"/>
      <w:r w:rsidR="000B05FC">
        <w:rPr>
          <w:b/>
        </w:rPr>
        <w:t>;</w:t>
      </w:r>
      <w:bookmarkStart w:id="12" w:name="_GoBack"/>
      <w:bookmarkEnd w:id="12"/>
      <w:r w:rsidR="00E43E99" w:rsidRPr="000B05FC">
        <w:rPr>
          <w:b/>
        </w:rPr>
        <w:t xml:space="preserve"> </w:t>
      </w:r>
      <w:r w:rsidR="00FB78BD" w:rsidRPr="000B05FC">
        <w:rPr>
          <w:b/>
        </w:rPr>
        <w:t>Secretária:</w:t>
      </w:r>
      <w:r w:rsidR="00E43E99" w:rsidRPr="000B05FC">
        <w:rPr>
          <w:b/>
        </w:rPr>
        <w:t xml:space="preserve"> </w:t>
      </w:r>
      <w:proofErr w:type="spellStart"/>
      <w:r w:rsidR="00E43E99" w:rsidRPr="000B05FC">
        <w:rPr>
          <w:b/>
        </w:rPr>
        <w:t>Rogeria</w:t>
      </w:r>
      <w:proofErr w:type="spellEnd"/>
      <w:r w:rsidR="00E43E99" w:rsidRPr="000B05FC">
        <w:rPr>
          <w:b/>
        </w:rPr>
        <w:t xml:space="preserve"> Maria Ost Boeni.</w:t>
      </w:r>
      <w:r w:rsidR="00FB78BD" w:rsidRPr="000B05FC">
        <w:rPr>
          <w:b/>
        </w:rPr>
        <w:t xml:space="preserve"> Votação para Comissão de Pareceres 2020:</w:t>
      </w:r>
      <w:r w:rsidR="00E43E99" w:rsidRPr="000B05FC">
        <w:rPr>
          <w:b/>
        </w:rPr>
        <w:t xml:space="preserve"> Anderson Colombo, José Reinaldo Frozi e Suzana Maria Schwendler.</w:t>
      </w:r>
      <w:r w:rsidR="00FB78BD" w:rsidRPr="000B05FC">
        <w:rPr>
          <w:b/>
        </w:rPr>
        <w:t xml:space="preserve"> Votação para Comissão Representativa 2020:</w:t>
      </w:r>
      <w:r w:rsidR="00E43E99" w:rsidRPr="000B05FC">
        <w:rPr>
          <w:b/>
        </w:rPr>
        <w:t xml:space="preserve"> Nestor Canisio Jotz, Kelly Tainá Baumgarten e José Reinaldo Frozi. </w:t>
      </w:r>
      <w:del w:id="13" w:author="Usuario" w:date="2019-12-16T16:37:00Z">
        <w:r w:rsidR="00FB60E6" w:rsidRPr="000B05FC" w:rsidDel="003A016A">
          <w:rPr>
            <w:b/>
          </w:rPr>
          <w:delText xml:space="preserve">Projeto de Lei nº 88/2019 de 25 de novembro de 2019 (Autoria do Poder Executivo). </w:delText>
        </w:r>
        <w:r w:rsidR="00FB60E6" w:rsidRPr="000B05FC" w:rsidDel="003A016A">
          <w:delText>Depois de lido o projeto, bem como a sua justificativa, fora solicitado a decisão da Comissão de Pareceres, através de seu relator, o qual afirmou que o projeto foi aprovado por unanimidade. O Projeto foi posto em discussão. O Vereador Anderson informou que o projeto em pauta possui um lado positivo e um lado negativo. Referiu que trabalha pelo bem público e não por partido, sendo que em sua avaliação o projeto é benéfico ao Município, mesmo que para isso seja necessário fazer dívidas. Esclareceu que o financiamento para asfalto deveria ser feito no início do mandato e não próximo ao fim, mas é a favor do projeto. O Vereador Nestor disse ser favorável ao asfaltamento, pois as localidades beneficiadas possuem um grande fluxo de veículos pesados, eis que abrigam muitas empresas. Disse que com relação à localidade do Morro das Batatas o adicionado em 2018 foi de 45 milhões de reais, sendo que desse valor, aproximadamente 1,5 milhões retornaram ao Município</w:delText>
        </w:r>
        <w:r w:rsidR="00D12BDF" w:rsidRPr="000B05FC" w:rsidDel="003A016A">
          <w:delText xml:space="preserve">. Disse que o pagamento do financiamento não será problema, uma vez que o gasto com manutenção de máquinas e estradas é muito alto. Pediu que a Administração se comprometa em efetuar um asfalto de qualidade, para que futuramente não gere problemas, como os que estão acontecendo no asfalto realizado na localidade de Morro Belo. Enfatizou que no que tange a preocupação com o pagamento do financiamento, é preciso considerar que na atual gestão foram realizados cortes na folha de pagamento, que correspondem a uma economia de 8% a menos do que a de 5 anos atrás, representando assim, em uma economia de um milhão de reais, possibilitando </w:delText>
        </w:r>
        <w:r w:rsidR="000B3510" w:rsidRPr="000B05FC" w:rsidDel="003A016A">
          <w:delText>desta forma</w:delText>
        </w:r>
        <w:r w:rsidR="00D12BDF" w:rsidRPr="000B05FC" w:rsidDel="003A016A">
          <w:delText>, o pagamento do financiamento. O Vereador Douglas mencionou ter ficado preocupado com relação ao custo do asfaltamento, uma vez que tudo será financiado. Relatou que o Município já tem aprovado um projeto de 3,7 milhões de reais</w:delText>
        </w:r>
        <w:r w:rsidR="000B3510" w:rsidRPr="000B05FC" w:rsidDel="003A016A">
          <w:delText xml:space="preserve"> para asfalto</w:delText>
        </w:r>
        <w:r w:rsidR="00D12BDF" w:rsidRPr="000B05FC" w:rsidDel="003A016A">
          <w:delText xml:space="preserve">. Afirmou que a decisão é difícil, pois são as próximas gestões que irão pagar a dívida. Informou que a localidade de Morro das Batatas </w:delText>
        </w:r>
        <w:r w:rsidR="001E3A50" w:rsidRPr="000B05FC" w:rsidDel="003A016A">
          <w:delText xml:space="preserve">tem uma grande arrecadação. Afirmou que o asfaltamento trará muitos benefícios, como o desenvolvimento das empresas, a criação de uma rota alternativa </w:delText>
        </w:r>
        <w:r w:rsidR="000B3510" w:rsidRPr="000B05FC" w:rsidDel="003A016A">
          <w:delText>à</w:delText>
        </w:r>
        <w:r w:rsidR="001E3A50" w:rsidRPr="000B05FC" w:rsidDel="003A016A">
          <w:delText xml:space="preserve"> VRS 826, e</w:delText>
        </w:r>
        <w:r w:rsidR="000B3510" w:rsidRPr="000B05FC" w:rsidDel="003A016A">
          <w:delText xml:space="preserve"> o</w:delText>
        </w:r>
        <w:r w:rsidR="001E3A50" w:rsidRPr="000B05FC" w:rsidDel="003A016A">
          <w:delText xml:space="preserve"> fim da poeira no local. Também criticou o fato de a pavimentação ocorrer no último ano de mandato. Disse ser a favor do projeto. A vereadora Suzana disse que as localidades de Morro das Batatas e Nova Alemanha são merecedoras das melhorias propostas, assim como as demais localidades, independente de financiamento ou recursos próprios, sendo que o mais importante é a valorização das pessoas. A Vereadora Rogeria mencionou que apesar de ter um custo muito alto, o Município não teria conseguido o empréstimo caso não tivesse condições de arcar com as prestações. Enalteceu os pontos positivos das localidades e as melhorias que o asfaltamento pode ocasionar.</w:delText>
        </w:r>
        <w:r w:rsidR="00D00676" w:rsidRPr="000B05FC" w:rsidDel="003A016A">
          <w:delText xml:space="preserve"> O Vereador Reinaldo disse que o projeto em discussão é muito importante para o desenvolvimento do Município. Esclareceu que o FINISA, apesar de existir desde 2017, só começou a liberar os recursos no ano de 2019 e que Alto Feliz só conseguiu o recurso por ter uma boa movimentação de caixa. A Vereadora Juliane disse que o projeto é muito importante para as empresas, pois proporcionará o crescimento do Município e quem sabe outras empresas possam investir na </w:delText>
        </w:r>
        <w:r w:rsidR="000B3510" w:rsidRPr="000B05FC" w:rsidDel="003A016A">
          <w:delText>c</w:delText>
        </w:r>
        <w:r w:rsidR="00D00676" w:rsidRPr="000B05FC" w:rsidDel="003A016A">
          <w:delText>idade e assim proporcionar mais empregos. Ressaltou que os moradores terão mais qualidade de vida. A Vereadora Kelly, enfatizou que o projeto é complexo, mas que é importante para as localidades e empresas localizadas nessas áreas.</w:delText>
        </w:r>
        <w:r w:rsidR="00FB60E6" w:rsidRPr="000B05FC" w:rsidDel="003A016A">
          <w:delText>Posto em votação foi aprovado por unanimidade.</w:delText>
        </w:r>
        <w:r w:rsidR="00D00676" w:rsidRPr="000B05FC" w:rsidDel="003A016A">
          <w:rPr>
            <w:b/>
          </w:rPr>
          <w:delText xml:space="preserve">Projeto de Lei nº 89/2019 de 25 de novembro de 2019 (Autoria do Poder Executivo). </w:delText>
        </w:r>
        <w:r w:rsidR="00D00676" w:rsidRPr="000B05FC" w:rsidDel="003A016A">
          <w:delText>Depois de lido o projeto, bem como a sua justificativa, fora solicitado a decisão da Comissão de Pareceres, através de seu relator, o qual afirmou que o projeto foi aprovado por unanimidade. O Projeto foi posto em discussão.Posto em votação foi aprovado por unanimidade.</w:delText>
        </w:r>
        <w:r w:rsidR="00D00676" w:rsidRPr="000B05FC" w:rsidDel="003A016A">
          <w:rPr>
            <w:b/>
          </w:rPr>
          <w:delText xml:space="preserve">Projeto de Lei nº 90/2019 de 25 de novembro de 2019 (Autoria do Poder Executivo). </w:delText>
        </w:r>
        <w:r w:rsidR="00D00676" w:rsidRPr="000B05FC" w:rsidDel="003A016A">
          <w:delText>Depois de lido o projeto, bem como a sua justificativa, fora solicitado a decisão da Comissão de Pareceres, através de seu relator, o qual afirmou que o projeto foi aprovado por unanimidade. O Projeto foi posto em discussão.Posto em votação foi aprovado por unanimidade.</w:delText>
        </w:r>
      </w:del>
      <w:r w:rsidR="00B405D5" w:rsidRPr="000B05FC">
        <w:rPr>
          <w:b/>
        </w:rPr>
        <w:t>EXPLICAÇÕES PESSOAIS</w:t>
      </w:r>
      <w:r w:rsidR="00B405D5" w:rsidRPr="000B05FC">
        <w:t>:</w:t>
      </w:r>
      <w:r w:rsidR="00E43E99" w:rsidRPr="000B05FC">
        <w:t xml:space="preserve"> O Vereador Douglas agradeceu ao Presidente por conceder vistas aos projetos. Desejou boas festas a todos os altofelizenses. A Vereadora Rogeria explicou os motivos da sua Indicação. O Vereador Nestor agradeceu aos colegas por confiarem nele para assumir a presidência da Câmara no ano de 2020. </w:t>
      </w:r>
      <w:r w:rsidR="00011BA4" w:rsidRPr="000B05FC">
        <w:t>A Vereadora Kelly pediu que o Executivo se manifeste sobre a possibilidade de o caminhão do lixo passar duas vezes nas comunidades no interior. Desejou boas festas para a comunidade. O Vereador Reinaldo desejou um feliz Natal e próspero ano novo a todos. A Vereadora Suzana agradeceu aos colegas pelo companheirismo durante o ano. Desejou um Feliz Natal a todos. A Vereadora Juliane também desejou um bom Natal a todos. O Vereador Anderson relatou sobre a boa convivência do grupo e enalteceu a importância do diálogo. O Presidente fez uso da palavra e destacou alguns dos trabalhos realizados pelo legislativo no ano de 20</w:t>
      </w:r>
      <w:r w:rsidR="00827B5D" w:rsidRPr="000B05FC">
        <w:t>19</w:t>
      </w:r>
      <w:r w:rsidR="00011BA4" w:rsidRPr="000B05FC">
        <w:t>. Disse que sempre prevaleceu o respeito entre os colegas</w:t>
      </w:r>
      <w:del w:id="14" w:author="Usuario" w:date="2019-12-16T16:39:00Z">
        <w:r w:rsidR="00C96D97" w:rsidRPr="000B05FC" w:rsidDel="003A016A">
          <w:delText xml:space="preserve">A Vereadora Rogeria </w:delText>
        </w:r>
        <w:r w:rsidR="00D00676" w:rsidRPr="000B05FC" w:rsidDel="003A016A">
          <w:delText>escla</w:delText>
        </w:r>
        <w:r w:rsidR="00D4256B" w:rsidRPr="000B05FC" w:rsidDel="003A016A">
          <w:delText>receu os motivos da sua Indicação. O Vereador Anderson também elucidou os motivos das suas Indicações e ressaltou a importância da criação dos bombeiros voluntários no Alto Feliz</w:delText>
        </w:r>
        <w:r w:rsidR="002914DC" w:rsidRPr="000B05FC" w:rsidDel="003A016A">
          <w:delText xml:space="preserve">. O Vereador Douglas informou que na área que será realizado o asfaltamento não terá cobrança de contribuição de melhoria. Disse que foi cobrado por agricultores sobre </w:delText>
        </w:r>
        <w:r w:rsidR="000B3510" w:rsidRPr="000B05FC" w:rsidDel="003A016A">
          <w:delText>uma</w:delText>
        </w:r>
        <w:r w:rsidR="002914DC" w:rsidRPr="000B05FC" w:rsidDel="003A016A">
          <w:delText xml:space="preserve"> promessa do plano de governo a qual mencionava que seria distribuído protetor solar gratuitamente. A Vereadora Suzana parabenizou os presentes por acompanharem a sessão</w:delText>
        </w:r>
        <w:r w:rsidR="00D4256B" w:rsidRPr="000B05FC" w:rsidDel="003A016A">
          <w:delText>. O Vereador Reinaldo expôs sua opinião sobre a atual situação da educação do país</w:delText>
        </w:r>
      </w:del>
      <w:del w:id="15" w:author="Usuario" w:date="2019-12-16T16:58:00Z">
        <w:r w:rsidR="002914DC" w:rsidRPr="000B05FC" w:rsidDel="001F74CF">
          <w:delText>e</w:delText>
        </w:r>
        <w:r w:rsidR="006473F7" w:rsidRPr="000B05FC" w:rsidDel="001F74CF">
          <w:delText xml:space="preserve">ncerrou </w:delText>
        </w:r>
      </w:del>
      <w:ins w:id="16" w:author="Usuario" w:date="2019-12-16T16:58:00Z">
        <w:r w:rsidR="001F74CF" w:rsidRPr="000B05FC">
          <w:t xml:space="preserve">Encerrou </w:t>
        </w:r>
      </w:ins>
      <w:r w:rsidR="003B202C" w:rsidRPr="000B05FC">
        <w:t>os trabalhos</w:t>
      </w:r>
      <w:r w:rsidR="00A82CD0" w:rsidRPr="000B05FC">
        <w:t xml:space="preserve"> e </w:t>
      </w:r>
      <w:r w:rsidR="006473F7" w:rsidRPr="000B05FC">
        <w:t xml:space="preserve">informou </w:t>
      </w:r>
      <w:r w:rsidR="00FB78BD" w:rsidRPr="000B05FC">
        <w:t>sobre o recesso da Câmara que ocorrerá durante o mês de janeiro, retornando para a próxima sessão ordinária no dia 12 de fevereiro de 2020</w:t>
      </w:r>
      <w:r w:rsidR="00E411C3" w:rsidRPr="000B05FC">
        <w:t>.</w:t>
      </w:r>
    </w:p>
    <w:p w:rsidR="00246B0B" w:rsidRPr="000B05FC" w:rsidRDefault="00827B5D" w:rsidP="00787320">
      <w:pPr>
        <w:spacing w:line="360" w:lineRule="auto"/>
        <w:ind w:right="850"/>
        <w:jc w:val="both"/>
        <w:rPr>
          <w:b/>
        </w:rPr>
      </w:pPr>
      <w:r w:rsidRPr="000B05FC">
        <w:rPr>
          <w:b/>
        </w:rPr>
        <w:t xml:space="preserve">                </w:t>
      </w:r>
      <w:r w:rsidR="00AB6701" w:rsidRPr="000B05FC">
        <w:rPr>
          <w:b/>
        </w:rPr>
        <w:t>3)OCORRÊNCIAS NA SESSÃO PÚBLICA</w:t>
      </w:r>
    </w:p>
    <w:p w:rsidR="00246B0B" w:rsidRPr="000B05FC" w:rsidRDefault="00AB6701" w:rsidP="00F33836">
      <w:pPr>
        <w:spacing w:line="360" w:lineRule="auto"/>
        <w:ind w:left="1134" w:right="850" w:firstLine="1276"/>
        <w:jc w:val="both"/>
      </w:pPr>
      <w:r w:rsidRPr="000B05FC">
        <w:t>Não houve ocorrências.</w:t>
      </w:r>
    </w:p>
    <w:p w:rsidR="00AB6701" w:rsidRPr="000B05FC" w:rsidRDefault="00AB6701" w:rsidP="00FF3B18">
      <w:pPr>
        <w:spacing w:line="360" w:lineRule="auto"/>
        <w:ind w:left="1134" w:right="850" w:firstLine="1276"/>
        <w:jc w:val="both"/>
        <w:rPr>
          <w:b/>
        </w:rPr>
      </w:pPr>
      <w:r w:rsidRPr="000B05FC">
        <w:rPr>
          <w:b/>
        </w:rPr>
        <w:t>4)</w:t>
      </w:r>
      <w:r w:rsidRPr="000B05FC">
        <w:rPr>
          <w:b/>
        </w:rPr>
        <w:tab/>
        <w:t>ENCERRAMENTO</w:t>
      </w:r>
    </w:p>
    <w:p w:rsidR="006473F7" w:rsidRPr="000B05FC" w:rsidRDefault="00AB6701" w:rsidP="00FF3B18">
      <w:pPr>
        <w:spacing w:line="360" w:lineRule="auto"/>
        <w:ind w:left="1134" w:right="850" w:firstLine="1276"/>
        <w:jc w:val="both"/>
      </w:pPr>
      <w:r w:rsidRPr="000B05FC">
        <w:t>Nada mais havendo a tratar, foi encerrada a sessão cuja ata será assinada, após a devida aprovação do pl</w:t>
      </w:r>
      <w:r w:rsidR="00EF2F56" w:rsidRPr="000B05FC">
        <w:t>en</w:t>
      </w:r>
      <w:r w:rsidR="00D95939" w:rsidRPr="000B05FC">
        <w:t xml:space="preserve">ário pelo Vereador Presidente, </w:t>
      </w:r>
      <w:r w:rsidR="00EF2F56" w:rsidRPr="000B05FC">
        <w:t>pelo 1º Secretário</w:t>
      </w:r>
      <w:r w:rsidR="00D95939" w:rsidRPr="000B05FC">
        <w:t xml:space="preserve"> e demais Vereadores</w:t>
      </w:r>
      <w:r w:rsidR="006473F7" w:rsidRPr="000B05FC">
        <w:t>.</w:t>
      </w:r>
    </w:p>
    <w:p w:rsidR="006473F7" w:rsidRPr="000B05FC" w:rsidRDefault="006473F7" w:rsidP="00FF3B18">
      <w:pPr>
        <w:spacing w:line="360" w:lineRule="auto"/>
        <w:ind w:left="1134" w:right="850" w:firstLine="1276"/>
        <w:jc w:val="both"/>
      </w:pPr>
    </w:p>
    <w:p w:rsidR="002D4253" w:rsidRPr="000B05FC" w:rsidRDefault="002D4253" w:rsidP="00FF3B18">
      <w:pPr>
        <w:spacing w:line="360" w:lineRule="auto"/>
        <w:ind w:left="1134" w:right="850" w:firstLine="1276"/>
        <w:jc w:val="both"/>
      </w:pPr>
      <w:r w:rsidRPr="000B05FC">
        <w:t>__________________________               ____________________________</w:t>
      </w:r>
    </w:p>
    <w:p w:rsidR="000511FF" w:rsidRPr="000B05FC" w:rsidRDefault="00827B5D" w:rsidP="000511FF">
      <w:pPr>
        <w:spacing w:line="360" w:lineRule="auto"/>
        <w:ind w:left="1134" w:right="850" w:firstLine="1276"/>
        <w:jc w:val="both"/>
      </w:pPr>
      <w:r w:rsidRPr="000B05FC">
        <w:t xml:space="preserve">        </w:t>
      </w:r>
      <w:r w:rsidR="000511FF" w:rsidRPr="000B05FC">
        <w:t xml:space="preserve">EVERALDO FUHR               </w:t>
      </w:r>
      <w:r w:rsidRPr="000B05FC">
        <w:t xml:space="preserve">             </w:t>
      </w:r>
      <w:r w:rsidR="000511FF" w:rsidRPr="000B05FC">
        <w:t>SUZANA M. SCHWENDLER</w:t>
      </w:r>
    </w:p>
    <w:p w:rsidR="001B62F1" w:rsidRPr="000B05FC" w:rsidRDefault="00EF2F56" w:rsidP="00FF3B18">
      <w:pPr>
        <w:spacing w:line="360" w:lineRule="auto"/>
        <w:ind w:left="1134" w:right="850" w:firstLine="1276"/>
        <w:jc w:val="both"/>
      </w:pPr>
      <w:r w:rsidRPr="000B05FC">
        <w:tab/>
      </w:r>
      <w:r w:rsidR="00827B5D" w:rsidRPr="000B05FC">
        <w:t xml:space="preserve">     </w:t>
      </w:r>
      <w:r w:rsidR="00AB6701" w:rsidRPr="000B05FC">
        <w:t xml:space="preserve">Presidente        </w:t>
      </w:r>
      <w:r w:rsidR="00AB6701" w:rsidRPr="000B05FC">
        <w:tab/>
      </w:r>
      <w:r w:rsidR="00AB6701" w:rsidRPr="000B05FC">
        <w:tab/>
      </w:r>
      <w:r w:rsidR="00AB6701" w:rsidRPr="000B05FC">
        <w:tab/>
      </w:r>
      <w:r w:rsidR="00AB6701" w:rsidRPr="000B05FC">
        <w:tab/>
      </w:r>
      <w:r w:rsidR="00827B5D" w:rsidRPr="000B05FC">
        <w:t xml:space="preserve">      </w:t>
      </w:r>
      <w:r w:rsidRPr="000B05FC">
        <w:t>Secretária</w:t>
      </w:r>
    </w:p>
    <w:p w:rsidR="00A82CD0" w:rsidRPr="00232B07" w:rsidRDefault="00A82CD0" w:rsidP="00FF3B18">
      <w:pPr>
        <w:spacing w:line="360" w:lineRule="auto"/>
        <w:ind w:left="1134" w:right="850" w:firstLine="1276"/>
        <w:jc w:val="both"/>
        <w:rPr>
          <w:sz w:val="22"/>
          <w:szCs w:val="22"/>
        </w:rPr>
      </w:pPr>
    </w:p>
    <w:p w:rsidR="000B05FC" w:rsidRPr="00232B07" w:rsidRDefault="004F6E7B" w:rsidP="000B05FC">
      <w:pPr>
        <w:spacing w:line="360" w:lineRule="auto"/>
        <w:ind w:left="1134" w:right="850" w:firstLine="1276"/>
        <w:jc w:val="both"/>
        <w:rPr>
          <w:sz w:val="22"/>
          <w:szCs w:val="22"/>
        </w:rPr>
      </w:pPr>
      <w:r w:rsidRPr="00827B5D">
        <w:rPr>
          <w:sz w:val="22"/>
          <w:szCs w:val="22"/>
          <w:lang w:val="en-US"/>
        </w:rPr>
        <w:t>__</w:t>
      </w:r>
    </w:p>
    <w:p w:rsidR="004F6E7B" w:rsidRPr="00232B07" w:rsidRDefault="004F6E7B" w:rsidP="00FF3B18">
      <w:pPr>
        <w:spacing w:line="360" w:lineRule="auto"/>
        <w:ind w:left="1134" w:right="850" w:firstLine="1276"/>
        <w:jc w:val="both"/>
        <w:rPr>
          <w:sz w:val="22"/>
          <w:szCs w:val="22"/>
        </w:rPr>
      </w:pPr>
    </w:p>
    <w:sectPr w:rsidR="004F6E7B" w:rsidRPr="00232B07" w:rsidSect="003817C2">
      <w:headerReference w:type="even" r:id="rId8"/>
      <w:headerReference w:type="default" r:id="rId9"/>
      <w:footerReference w:type="even" r:id="rId10"/>
      <w:footerReference w:type="default" r:id="rId11"/>
      <w:headerReference w:type="first" r:id="rId12"/>
      <w:footerReference w:type="first" r:id="rId13"/>
      <w:pgSz w:w="11907" w:h="16443" w:code="9"/>
      <w:pgMar w:top="363" w:right="0" w:bottom="567" w:left="0"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853" w:rsidRDefault="00832853">
      <w:r>
        <w:separator/>
      </w:r>
    </w:p>
  </w:endnote>
  <w:endnote w:type="continuationSeparator" w:id="0">
    <w:p w:rsidR="00832853" w:rsidRDefault="0083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FCB" w:rsidRDefault="00346FC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FCB" w:rsidRDefault="00346FCB">
    <w:pPr>
      <w:pStyle w:val="Rodap"/>
    </w:pPr>
  </w:p>
  <w:p w:rsidR="00346FCB" w:rsidRDefault="00346FCB" w:rsidP="0027507D">
    <w:pPr>
      <w:pStyle w:val="Rodap"/>
      <w:jc w:val="center"/>
    </w:pPr>
    <w:r>
      <w:t>________________________________________</w:t>
    </w:r>
  </w:p>
  <w:p w:rsidR="00346FCB" w:rsidRDefault="00346FCB" w:rsidP="0027507D">
    <w:pPr>
      <w:pStyle w:val="Rodap"/>
      <w:jc w:val="center"/>
    </w:pPr>
  </w:p>
  <w:p w:rsidR="00346FCB" w:rsidRPr="00FC7715" w:rsidRDefault="00346FCB" w:rsidP="0027507D">
    <w:pPr>
      <w:pStyle w:val="Rodap"/>
      <w:jc w:val="center"/>
      <w:rPr>
        <w:rFonts w:ascii="Book Antiqua" w:hAnsi="Book Antiqua"/>
      </w:rPr>
    </w:pPr>
    <w:r w:rsidRPr="00FC7715">
      <w:rPr>
        <w:rFonts w:ascii="Book Antiqua" w:hAnsi="Book Antiqua"/>
      </w:rPr>
      <w:t xml:space="preserve">Rua </w:t>
    </w:r>
    <w:r>
      <w:rPr>
        <w:rFonts w:ascii="Book Antiqua" w:hAnsi="Book Antiqua"/>
      </w:rPr>
      <w:t>Eugênio Kuhn</w:t>
    </w:r>
    <w:r w:rsidRPr="00FC7715">
      <w:rPr>
        <w:rFonts w:ascii="Book Antiqua" w:hAnsi="Book Antiqua"/>
      </w:rPr>
      <w:t xml:space="preserve">, </w:t>
    </w:r>
    <w:r>
      <w:rPr>
        <w:rFonts w:ascii="Book Antiqua" w:hAnsi="Book Antiqua"/>
      </w:rPr>
      <w:t>300</w:t>
    </w:r>
    <w:r w:rsidRPr="00FC7715">
      <w:rPr>
        <w:rFonts w:ascii="Book Antiqua" w:hAnsi="Book Antiqua"/>
      </w:rPr>
      <w:t xml:space="preserve"> – Alto Feliz/RS</w:t>
    </w:r>
  </w:p>
  <w:p w:rsidR="00346FCB" w:rsidRDefault="00346FCB" w:rsidP="0027507D">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FCB" w:rsidRDefault="00346F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853" w:rsidRDefault="00832853">
      <w:r>
        <w:separator/>
      </w:r>
    </w:p>
  </w:footnote>
  <w:footnote w:type="continuationSeparator" w:id="0">
    <w:p w:rsidR="00832853" w:rsidRDefault="00832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FCB" w:rsidRDefault="00346FC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FCB" w:rsidRDefault="00346FCB" w:rsidP="0027507D">
    <w:pPr>
      <w:pStyle w:val="Cabealho"/>
      <w:jc w:val="center"/>
    </w:pPr>
  </w:p>
  <w:p w:rsidR="00346FCB" w:rsidRDefault="00346FCB" w:rsidP="0027507D">
    <w:pPr>
      <w:jc w:val="center"/>
      <w:rPr>
        <w:rFonts w:ascii="Book Antiqua" w:hAnsi="Book Antiqua"/>
        <w:sz w:val="32"/>
        <w:szCs w:val="32"/>
      </w:rPr>
    </w:pPr>
    <w:r>
      <w:rPr>
        <w:rFonts w:cs="Arial"/>
        <w:noProof/>
        <w:lang w:eastAsia="pt-BR"/>
      </w:rPr>
      <w:drawing>
        <wp:inline distT="0" distB="0" distL="0" distR="0">
          <wp:extent cx="942975" cy="904875"/>
          <wp:effectExtent l="19050" t="0" r="9525" b="0"/>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20preto%20branco"/>
                  <pic:cNvPicPr>
                    <a:picLocks noChangeAspect="1" noChangeArrowheads="1"/>
                  </pic:cNvPicPr>
                </pic:nvPicPr>
                <pic:blipFill>
                  <a:blip r:embed="rId1"/>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rsidR="00346FCB" w:rsidRPr="00AD32B3" w:rsidRDefault="00346FCB" w:rsidP="0027507D">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rsidR="00346FCB" w:rsidRDefault="00346FCB">
    <w:pPr>
      <w:pStyle w:val="Cabealho"/>
    </w:pPr>
  </w:p>
  <w:p w:rsidR="00346FCB" w:rsidRDefault="00346FC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FCB" w:rsidRDefault="00346FC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7D"/>
    <w:rsid w:val="000006D7"/>
    <w:rsid w:val="000007B0"/>
    <w:rsid w:val="000024FF"/>
    <w:rsid w:val="00003922"/>
    <w:rsid w:val="00003C61"/>
    <w:rsid w:val="000056B4"/>
    <w:rsid w:val="000056FD"/>
    <w:rsid w:val="00005B56"/>
    <w:rsid w:val="00005FCF"/>
    <w:rsid w:val="00006D78"/>
    <w:rsid w:val="00007ED2"/>
    <w:rsid w:val="000102E9"/>
    <w:rsid w:val="0001064F"/>
    <w:rsid w:val="00010DF7"/>
    <w:rsid w:val="000116D0"/>
    <w:rsid w:val="00011B80"/>
    <w:rsid w:val="00011BA4"/>
    <w:rsid w:val="00011D69"/>
    <w:rsid w:val="00012508"/>
    <w:rsid w:val="000138E6"/>
    <w:rsid w:val="000140AA"/>
    <w:rsid w:val="00014FD5"/>
    <w:rsid w:val="000154CD"/>
    <w:rsid w:val="00015AB4"/>
    <w:rsid w:val="00015E1C"/>
    <w:rsid w:val="00015F28"/>
    <w:rsid w:val="000164DB"/>
    <w:rsid w:val="00017D57"/>
    <w:rsid w:val="00020BC2"/>
    <w:rsid w:val="00020E7B"/>
    <w:rsid w:val="0002197F"/>
    <w:rsid w:val="000224BE"/>
    <w:rsid w:val="000229C6"/>
    <w:rsid w:val="00023661"/>
    <w:rsid w:val="0002426F"/>
    <w:rsid w:val="000243E9"/>
    <w:rsid w:val="00024C7B"/>
    <w:rsid w:val="00025247"/>
    <w:rsid w:val="00025910"/>
    <w:rsid w:val="000259EE"/>
    <w:rsid w:val="0002684F"/>
    <w:rsid w:val="00027854"/>
    <w:rsid w:val="000279BB"/>
    <w:rsid w:val="00027DBE"/>
    <w:rsid w:val="00030ACA"/>
    <w:rsid w:val="000321F7"/>
    <w:rsid w:val="00032436"/>
    <w:rsid w:val="00032588"/>
    <w:rsid w:val="00032938"/>
    <w:rsid w:val="0003299F"/>
    <w:rsid w:val="000329CE"/>
    <w:rsid w:val="00033229"/>
    <w:rsid w:val="00033829"/>
    <w:rsid w:val="000340F1"/>
    <w:rsid w:val="000343F2"/>
    <w:rsid w:val="000347AC"/>
    <w:rsid w:val="00035839"/>
    <w:rsid w:val="000358AA"/>
    <w:rsid w:val="00035BE3"/>
    <w:rsid w:val="0003667E"/>
    <w:rsid w:val="000366C3"/>
    <w:rsid w:val="0003696D"/>
    <w:rsid w:val="00036A69"/>
    <w:rsid w:val="0004015A"/>
    <w:rsid w:val="000405CE"/>
    <w:rsid w:val="0004147D"/>
    <w:rsid w:val="00041A2D"/>
    <w:rsid w:val="00041B6A"/>
    <w:rsid w:val="00042870"/>
    <w:rsid w:val="0004299D"/>
    <w:rsid w:val="0004323D"/>
    <w:rsid w:val="00043363"/>
    <w:rsid w:val="0004394B"/>
    <w:rsid w:val="00044AEF"/>
    <w:rsid w:val="00044EDD"/>
    <w:rsid w:val="000451D5"/>
    <w:rsid w:val="00045227"/>
    <w:rsid w:val="000456CB"/>
    <w:rsid w:val="00046726"/>
    <w:rsid w:val="00046E27"/>
    <w:rsid w:val="00047186"/>
    <w:rsid w:val="00047359"/>
    <w:rsid w:val="00047F4F"/>
    <w:rsid w:val="00050336"/>
    <w:rsid w:val="0005036C"/>
    <w:rsid w:val="000503F9"/>
    <w:rsid w:val="00050473"/>
    <w:rsid w:val="00050A79"/>
    <w:rsid w:val="00050DA7"/>
    <w:rsid w:val="0005109F"/>
    <w:rsid w:val="000511FF"/>
    <w:rsid w:val="00051360"/>
    <w:rsid w:val="00051512"/>
    <w:rsid w:val="00051F9D"/>
    <w:rsid w:val="000537E4"/>
    <w:rsid w:val="0005453D"/>
    <w:rsid w:val="00054795"/>
    <w:rsid w:val="00054EC5"/>
    <w:rsid w:val="00057048"/>
    <w:rsid w:val="000574A9"/>
    <w:rsid w:val="00060123"/>
    <w:rsid w:val="000601FE"/>
    <w:rsid w:val="00060382"/>
    <w:rsid w:val="000606ED"/>
    <w:rsid w:val="0006077A"/>
    <w:rsid w:val="0006129D"/>
    <w:rsid w:val="00061778"/>
    <w:rsid w:val="000621F1"/>
    <w:rsid w:val="00063073"/>
    <w:rsid w:val="000633CB"/>
    <w:rsid w:val="000633F7"/>
    <w:rsid w:val="00063C83"/>
    <w:rsid w:val="000641E9"/>
    <w:rsid w:val="00064DF0"/>
    <w:rsid w:val="000669F5"/>
    <w:rsid w:val="0006720B"/>
    <w:rsid w:val="00067227"/>
    <w:rsid w:val="00067484"/>
    <w:rsid w:val="00067E46"/>
    <w:rsid w:val="00067F30"/>
    <w:rsid w:val="00067FD0"/>
    <w:rsid w:val="00070960"/>
    <w:rsid w:val="00071F8E"/>
    <w:rsid w:val="00072760"/>
    <w:rsid w:val="000739E0"/>
    <w:rsid w:val="00074E7D"/>
    <w:rsid w:val="00075CBF"/>
    <w:rsid w:val="00075F9A"/>
    <w:rsid w:val="00075FF4"/>
    <w:rsid w:val="00077143"/>
    <w:rsid w:val="00077276"/>
    <w:rsid w:val="000775BC"/>
    <w:rsid w:val="000776BB"/>
    <w:rsid w:val="00080130"/>
    <w:rsid w:val="0008069D"/>
    <w:rsid w:val="00080C31"/>
    <w:rsid w:val="00081CFA"/>
    <w:rsid w:val="00082B9E"/>
    <w:rsid w:val="00082FF8"/>
    <w:rsid w:val="000833B6"/>
    <w:rsid w:val="000844B7"/>
    <w:rsid w:val="00084604"/>
    <w:rsid w:val="000846A9"/>
    <w:rsid w:val="00084A03"/>
    <w:rsid w:val="00084F3D"/>
    <w:rsid w:val="000854B2"/>
    <w:rsid w:val="00085757"/>
    <w:rsid w:val="000857F2"/>
    <w:rsid w:val="000862EC"/>
    <w:rsid w:val="0008675F"/>
    <w:rsid w:val="00086C9D"/>
    <w:rsid w:val="000872E4"/>
    <w:rsid w:val="00087316"/>
    <w:rsid w:val="000876CC"/>
    <w:rsid w:val="000877D5"/>
    <w:rsid w:val="0008786B"/>
    <w:rsid w:val="00087CFF"/>
    <w:rsid w:val="0009027C"/>
    <w:rsid w:val="00090711"/>
    <w:rsid w:val="000932FE"/>
    <w:rsid w:val="000933E2"/>
    <w:rsid w:val="00093AB4"/>
    <w:rsid w:val="000940AF"/>
    <w:rsid w:val="0009417B"/>
    <w:rsid w:val="00094278"/>
    <w:rsid w:val="000947EE"/>
    <w:rsid w:val="00095577"/>
    <w:rsid w:val="00095A6A"/>
    <w:rsid w:val="00097856"/>
    <w:rsid w:val="000A01C7"/>
    <w:rsid w:val="000A08D2"/>
    <w:rsid w:val="000A0CEC"/>
    <w:rsid w:val="000A0DCC"/>
    <w:rsid w:val="000A0DD7"/>
    <w:rsid w:val="000A1106"/>
    <w:rsid w:val="000A1B2E"/>
    <w:rsid w:val="000A24D1"/>
    <w:rsid w:val="000A3F5C"/>
    <w:rsid w:val="000A4363"/>
    <w:rsid w:val="000A4C81"/>
    <w:rsid w:val="000A58DE"/>
    <w:rsid w:val="000A5B41"/>
    <w:rsid w:val="000A5D4E"/>
    <w:rsid w:val="000A67C2"/>
    <w:rsid w:val="000A7C3C"/>
    <w:rsid w:val="000A7CE6"/>
    <w:rsid w:val="000B0549"/>
    <w:rsid w:val="000B05FC"/>
    <w:rsid w:val="000B0828"/>
    <w:rsid w:val="000B0D15"/>
    <w:rsid w:val="000B3510"/>
    <w:rsid w:val="000B5385"/>
    <w:rsid w:val="000B5480"/>
    <w:rsid w:val="000B5573"/>
    <w:rsid w:val="000B5E74"/>
    <w:rsid w:val="000B60E5"/>
    <w:rsid w:val="000B69A5"/>
    <w:rsid w:val="000B71E2"/>
    <w:rsid w:val="000B7561"/>
    <w:rsid w:val="000C13B6"/>
    <w:rsid w:val="000C147E"/>
    <w:rsid w:val="000C168C"/>
    <w:rsid w:val="000C17FC"/>
    <w:rsid w:val="000C20A2"/>
    <w:rsid w:val="000C2633"/>
    <w:rsid w:val="000C27E4"/>
    <w:rsid w:val="000C3C6B"/>
    <w:rsid w:val="000C3EEB"/>
    <w:rsid w:val="000C4110"/>
    <w:rsid w:val="000C42FB"/>
    <w:rsid w:val="000C44A5"/>
    <w:rsid w:val="000C462F"/>
    <w:rsid w:val="000C482B"/>
    <w:rsid w:val="000C48F2"/>
    <w:rsid w:val="000C550E"/>
    <w:rsid w:val="000C5D8C"/>
    <w:rsid w:val="000C5FBF"/>
    <w:rsid w:val="000C7482"/>
    <w:rsid w:val="000D0111"/>
    <w:rsid w:val="000D0306"/>
    <w:rsid w:val="000D03B1"/>
    <w:rsid w:val="000D062A"/>
    <w:rsid w:val="000D0667"/>
    <w:rsid w:val="000D18C4"/>
    <w:rsid w:val="000D28D0"/>
    <w:rsid w:val="000D2EAE"/>
    <w:rsid w:val="000D3157"/>
    <w:rsid w:val="000D3717"/>
    <w:rsid w:val="000D4038"/>
    <w:rsid w:val="000D56CD"/>
    <w:rsid w:val="000D66FC"/>
    <w:rsid w:val="000D680E"/>
    <w:rsid w:val="000D7023"/>
    <w:rsid w:val="000D77DE"/>
    <w:rsid w:val="000D7A24"/>
    <w:rsid w:val="000D7D40"/>
    <w:rsid w:val="000E023B"/>
    <w:rsid w:val="000E22F9"/>
    <w:rsid w:val="000E31AA"/>
    <w:rsid w:val="000E33F7"/>
    <w:rsid w:val="000E39C0"/>
    <w:rsid w:val="000E3B22"/>
    <w:rsid w:val="000E3CE2"/>
    <w:rsid w:val="000E3E5B"/>
    <w:rsid w:val="000E4190"/>
    <w:rsid w:val="000E514F"/>
    <w:rsid w:val="000E5A62"/>
    <w:rsid w:val="000E6525"/>
    <w:rsid w:val="000E66E1"/>
    <w:rsid w:val="000E76B4"/>
    <w:rsid w:val="000F0680"/>
    <w:rsid w:val="000F135E"/>
    <w:rsid w:val="000F1618"/>
    <w:rsid w:val="000F16CB"/>
    <w:rsid w:val="000F177C"/>
    <w:rsid w:val="000F1988"/>
    <w:rsid w:val="000F1AAF"/>
    <w:rsid w:val="000F2AFE"/>
    <w:rsid w:val="000F2ECB"/>
    <w:rsid w:val="000F3100"/>
    <w:rsid w:val="000F34DE"/>
    <w:rsid w:val="000F391C"/>
    <w:rsid w:val="000F3BAE"/>
    <w:rsid w:val="000F3C43"/>
    <w:rsid w:val="000F590F"/>
    <w:rsid w:val="000F6ACA"/>
    <w:rsid w:val="000F6B61"/>
    <w:rsid w:val="000F6C5C"/>
    <w:rsid w:val="000F6CFD"/>
    <w:rsid w:val="000F6EAD"/>
    <w:rsid w:val="000F7532"/>
    <w:rsid w:val="000F7F36"/>
    <w:rsid w:val="00100F4E"/>
    <w:rsid w:val="0010247B"/>
    <w:rsid w:val="001025F6"/>
    <w:rsid w:val="00102917"/>
    <w:rsid w:val="00102B70"/>
    <w:rsid w:val="0010324C"/>
    <w:rsid w:val="00103311"/>
    <w:rsid w:val="00103FBF"/>
    <w:rsid w:val="00103FDC"/>
    <w:rsid w:val="00105B82"/>
    <w:rsid w:val="001064D1"/>
    <w:rsid w:val="0010667A"/>
    <w:rsid w:val="00107992"/>
    <w:rsid w:val="00107AB7"/>
    <w:rsid w:val="00110A56"/>
    <w:rsid w:val="00110D61"/>
    <w:rsid w:val="00110DFE"/>
    <w:rsid w:val="00111679"/>
    <w:rsid w:val="00111FC4"/>
    <w:rsid w:val="001120A7"/>
    <w:rsid w:val="0011210E"/>
    <w:rsid w:val="00112119"/>
    <w:rsid w:val="001122D9"/>
    <w:rsid w:val="0011233D"/>
    <w:rsid w:val="001127BE"/>
    <w:rsid w:val="00112E6B"/>
    <w:rsid w:val="00113050"/>
    <w:rsid w:val="001135E9"/>
    <w:rsid w:val="001144E0"/>
    <w:rsid w:val="00114C77"/>
    <w:rsid w:val="001153E2"/>
    <w:rsid w:val="001155E3"/>
    <w:rsid w:val="001158D2"/>
    <w:rsid w:val="00116452"/>
    <w:rsid w:val="00116927"/>
    <w:rsid w:val="00117585"/>
    <w:rsid w:val="001176EA"/>
    <w:rsid w:val="00117C96"/>
    <w:rsid w:val="00117E39"/>
    <w:rsid w:val="00120E5A"/>
    <w:rsid w:val="0012114E"/>
    <w:rsid w:val="00121692"/>
    <w:rsid w:val="00121B19"/>
    <w:rsid w:val="00121EB4"/>
    <w:rsid w:val="00123DD6"/>
    <w:rsid w:val="00125664"/>
    <w:rsid w:val="001256E6"/>
    <w:rsid w:val="00125A5F"/>
    <w:rsid w:val="0012641D"/>
    <w:rsid w:val="00127267"/>
    <w:rsid w:val="00127BEC"/>
    <w:rsid w:val="0013245F"/>
    <w:rsid w:val="00132C0C"/>
    <w:rsid w:val="0013303A"/>
    <w:rsid w:val="0013424C"/>
    <w:rsid w:val="0013443C"/>
    <w:rsid w:val="0013488F"/>
    <w:rsid w:val="0013520D"/>
    <w:rsid w:val="001352DC"/>
    <w:rsid w:val="0013580E"/>
    <w:rsid w:val="0013643C"/>
    <w:rsid w:val="0013679D"/>
    <w:rsid w:val="00136C4F"/>
    <w:rsid w:val="00136D0C"/>
    <w:rsid w:val="00137147"/>
    <w:rsid w:val="001375FA"/>
    <w:rsid w:val="00137DF8"/>
    <w:rsid w:val="001401E0"/>
    <w:rsid w:val="00141321"/>
    <w:rsid w:val="00141AAB"/>
    <w:rsid w:val="00141D08"/>
    <w:rsid w:val="00141FC5"/>
    <w:rsid w:val="0014251C"/>
    <w:rsid w:val="00142C5D"/>
    <w:rsid w:val="00142EBD"/>
    <w:rsid w:val="0014352B"/>
    <w:rsid w:val="0014353D"/>
    <w:rsid w:val="001435E5"/>
    <w:rsid w:val="00143A82"/>
    <w:rsid w:val="00143C9D"/>
    <w:rsid w:val="00143FF7"/>
    <w:rsid w:val="0014437F"/>
    <w:rsid w:val="001443A4"/>
    <w:rsid w:val="00144E73"/>
    <w:rsid w:val="00144E8A"/>
    <w:rsid w:val="00146345"/>
    <w:rsid w:val="00146C98"/>
    <w:rsid w:val="00146C9F"/>
    <w:rsid w:val="00147691"/>
    <w:rsid w:val="00147B21"/>
    <w:rsid w:val="00147E39"/>
    <w:rsid w:val="00150CB6"/>
    <w:rsid w:val="00150E7E"/>
    <w:rsid w:val="0015120B"/>
    <w:rsid w:val="0015304C"/>
    <w:rsid w:val="001530E8"/>
    <w:rsid w:val="001531A2"/>
    <w:rsid w:val="001531CB"/>
    <w:rsid w:val="00153DC0"/>
    <w:rsid w:val="001552BC"/>
    <w:rsid w:val="001555B7"/>
    <w:rsid w:val="00155C9A"/>
    <w:rsid w:val="00156581"/>
    <w:rsid w:val="001578B6"/>
    <w:rsid w:val="00157C04"/>
    <w:rsid w:val="00160B95"/>
    <w:rsid w:val="00160C9A"/>
    <w:rsid w:val="0016119E"/>
    <w:rsid w:val="001615B6"/>
    <w:rsid w:val="00162986"/>
    <w:rsid w:val="00162ADD"/>
    <w:rsid w:val="00162C57"/>
    <w:rsid w:val="001633DA"/>
    <w:rsid w:val="001653A6"/>
    <w:rsid w:val="0016562B"/>
    <w:rsid w:val="00165665"/>
    <w:rsid w:val="00165726"/>
    <w:rsid w:val="00165D85"/>
    <w:rsid w:val="00166546"/>
    <w:rsid w:val="00167655"/>
    <w:rsid w:val="0016783C"/>
    <w:rsid w:val="00171F24"/>
    <w:rsid w:val="001734A3"/>
    <w:rsid w:val="0017367C"/>
    <w:rsid w:val="00173D4C"/>
    <w:rsid w:val="00174526"/>
    <w:rsid w:val="00174730"/>
    <w:rsid w:val="00174D0B"/>
    <w:rsid w:val="00175227"/>
    <w:rsid w:val="00177D3D"/>
    <w:rsid w:val="00177E19"/>
    <w:rsid w:val="001801A2"/>
    <w:rsid w:val="00180F40"/>
    <w:rsid w:val="00181944"/>
    <w:rsid w:val="00181BFC"/>
    <w:rsid w:val="00181D82"/>
    <w:rsid w:val="0018212F"/>
    <w:rsid w:val="00183728"/>
    <w:rsid w:val="00184199"/>
    <w:rsid w:val="00185697"/>
    <w:rsid w:val="00186022"/>
    <w:rsid w:val="001865C8"/>
    <w:rsid w:val="00186665"/>
    <w:rsid w:val="001871D7"/>
    <w:rsid w:val="00187616"/>
    <w:rsid w:val="0019015F"/>
    <w:rsid w:val="00190942"/>
    <w:rsid w:val="00190C93"/>
    <w:rsid w:val="00190F6E"/>
    <w:rsid w:val="001912A7"/>
    <w:rsid w:val="00191A10"/>
    <w:rsid w:val="00191F48"/>
    <w:rsid w:val="00191FEA"/>
    <w:rsid w:val="00192410"/>
    <w:rsid w:val="001927B6"/>
    <w:rsid w:val="0019298A"/>
    <w:rsid w:val="00192C6F"/>
    <w:rsid w:val="001934EC"/>
    <w:rsid w:val="001937CD"/>
    <w:rsid w:val="00194101"/>
    <w:rsid w:val="0019467E"/>
    <w:rsid w:val="001949E7"/>
    <w:rsid w:val="00194A9A"/>
    <w:rsid w:val="00194FFE"/>
    <w:rsid w:val="001959E6"/>
    <w:rsid w:val="00195BDC"/>
    <w:rsid w:val="00196162"/>
    <w:rsid w:val="0019636E"/>
    <w:rsid w:val="001966FD"/>
    <w:rsid w:val="001967FD"/>
    <w:rsid w:val="00196C1B"/>
    <w:rsid w:val="0019777F"/>
    <w:rsid w:val="001A0A6F"/>
    <w:rsid w:val="001A16C7"/>
    <w:rsid w:val="001A188E"/>
    <w:rsid w:val="001A1B77"/>
    <w:rsid w:val="001A20BE"/>
    <w:rsid w:val="001A217C"/>
    <w:rsid w:val="001A2896"/>
    <w:rsid w:val="001A297E"/>
    <w:rsid w:val="001A29AE"/>
    <w:rsid w:val="001A2E36"/>
    <w:rsid w:val="001A5219"/>
    <w:rsid w:val="001A53A6"/>
    <w:rsid w:val="001A5E2F"/>
    <w:rsid w:val="001A7757"/>
    <w:rsid w:val="001B09F2"/>
    <w:rsid w:val="001B24FB"/>
    <w:rsid w:val="001B29DD"/>
    <w:rsid w:val="001B2D6E"/>
    <w:rsid w:val="001B3199"/>
    <w:rsid w:val="001B389D"/>
    <w:rsid w:val="001B4BDB"/>
    <w:rsid w:val="001B4E11"/>
    <w:rsid w:val="001B500E"/>
    <w:rsid w:val="001B6101"/>
    <w:rsid w:val="001B62F1"/>
    <w:rsid w:val="001B64E8"/>
    <w:rsid w:val="001B6ECE"/>
    <w:rsid w:val="001B6F59"/>
    <w:rsid w:val="001B7135"/>
    <w:rsid w:val="001B7E06"/>
    <w:rsid w:val="001C11FD"/>
    <w:rsid w:val="001C12D8"/>
    <w:rsid w:val="001C1786"/>
    <w:rsid w:val="001C2302"/>
    <w:rsid w:val="001C23CB"/>
    <w:rsid w:val="001C26C7"/>
    <w:rsid w:val="001C271E"/>
    <w:rsid w:val="001C27E0"/>
    <w:rsid w:val="001C2FC2"/>
    <w:rsid w:val="001C4123"/>
    <w:rsid w:val="001C4A0B"/>
    <w:rsid w:val="001C57C7"/>
    <w:rsid w:val="001C6E9E"/>
    <w:rsid w:val="001C71FE"/>
    <w:rsid w:val="001C7E93"/>
    <w:rsid w:val="001C7FB2"/>
    <w:rsid w:val="001D004F"/>
    <w:rsid w:val="001D013A"/>
    <w:rsid w:val="001D038A"/>
    <w:rsid w:val="001D0948"/>
    <w:rsid w:val="001D0E02"/>
    <w:rsid w:val="001D0FF4"/>
    <w:rsid w:val="001D123C"/>
    <w:rsid w:val="001D197F"/>
    <w:rsid w:val="001D1CE1"/>
    <w:rsid w:val="001D1F45"/>
    <w:rsid w:val="001D22EB"/>
    <w:rsid w:val="001D2337"/>
    <w:rsid w:val="001D3AF9"/>
    <w:rsid w:val="001D3E06"/>
    <w:rsid w:val="001D49B7"/>
    <w:rsid w:val="001D511D"/>
    <w:rsid w:val="001D591C"/>
    <w:rsid w:val="001D5A7E"/>
    <w:rsid w:val="001D61BB"/>
    <w:rsid w:val="001D65E5"/>
    <w:rsid w:val="001E0752"/>
    <w:rsid w:val="001E197C"/>
    <w:rsid w:val="001E20C3"/>
    <w:rsid w:val="001E2293"/>
    <w:rsid w:val="001E32DB"/>
    <w:rsid w:val="001E3497"/>
    <w:rsid w:val="001E3816"/>
    <w:rsid w:val="001E3A50"/>
    <w:rsid w:val="001E44AA"/>
    <w:rsid w:val="001E4841"/>
    <w:rsid w:val="001E5CC5"/>
    <w:rsid w:val="001E68EF"/>
    <w:rsid w:val="001E7B53"/>
    <w:rsid w:val="001F086A"/>
    <w:rsid w:val="001F0BA1"/>
    <w:rsid w:val="001F16C2"/>
    <w:rsid w:val="001F1E14"/>
    <w:rsid w:val="001F1F34"/>
    <w:rsid w:val="001F21D8"/>
    <w:rsid w:val="001F2C33"/>
    <w:rsid w:val="001F328F"/>
    <w:rsid w:val="001F3A3A"/>
    <w:rsid w:val="001F477C"/>
    <w:rsid w:val="001F4A94"/>
    <w:rsid w:val="001F4DB1"/>
    <w:rsid w:val="001F52CC"/>
    <w:rsid w:val="001F5A54"/>
    <w:rsid w:val="001F66A6"/>
    <w:rsid w:val="001F6761"/>
    <w:rsid w:val="001F7121"/>
    <w:rsid w:val="001F74CF"/>
    <w:rsid w:val="001F7C8E"/>
    <w:rsid w:val="0020182F"/>
    <w:rsid w:val="00202E76"/>
    <w:rsid w:val="00203068"/>
    <w:rsid w:val="0020450F"/>
    <w:rsid w:val="00204545"/>
    <w:rsid w:val="0020540D"/>
    <w:rsid w:val="00206A88"/>
    <w:rsid w:val="002077AE"/>
    <w:rsid w:val="00210EC1"/>
    <w:rsid w:val="00211085"/>
    <w:rsid w:val="00211FCC"/>
    <w:rsid w:val="00212144"/>
    <w:rsid w:val="002121C4"/>
    <w:rsid w:val="00212740"/>
    <w:rsid w:val="00213131"/>
    <w:rsid w:val="00213B62"/>
    <w:rsid w:val="002146DB"/>
    <w:rsid w:val="002152B7"/>
    <w:rsid w:val="00215E2A"/>
    <w:rsid w:val="00215E6A"/>
    <w:rsid w:val="00216D48"/>
    <w:rsid w:val="00216DEE"/>
    <w:rsid w:val="00217171"/>
    <w:rsid w:val="0021772E"/>
    <w:rsid w:val="00217A04"/>
    <w:rsid w:val="00217AD8"/>
    <w:rsid w:val="0022001B"/>
    <w:rsid w:val="002206B3"/>
    <w:rsid w:val="00220EBE"/>
    <w:rsid w:val="00221AB4"/>
    <w:rsid w:val="00222092"/>
    <w:rsid w:val="00222353"/>
    <w:rsid w:val="00222785"/>
    <w:rsid w:val="00222A8A"/>
    <w:rsid w:val="00223830"/>
    <w:rsid w:val="002239EC"/>
    <w:rsid w:val="00223E5F"/>
    <w:rsid w:val="00223E86"/>
    <w:rsid w:val="0022441C"/>
    <w:rsid w:val="00224EAC"/>
    <w:rsid w:val="00225923"/>
    <w:rsid w:val="00226A76"/>
    <w:rsid w:val="00227F9A"/>
    <w:rsid w:val="0023023F"/>
    <w:rsid w:val="00230273"/>
    <w:rsid w:val="0023058E"/>
    <w:rsid w:val="002314CB"/>
    <w:rsid w:val="002320D2"/>
    <w:rsid w:val="00232590"/>
    <w:rsid w:val="002327C7"/>
    <w:rsid w:val="002328D0"/>
    <w:rsid w:val="00232B07"/>
    <w:rsid w:val="00233460"/>
    <w:rsid w:val="002347F5"/>
    <w:rsid w:val="00234B6F"/>
    <w:rsid w:val="00235125"/>
    <w:rsid w:val="0023537B"/>
    <w:rsid w:val="00235752"/>
    <w:rsid w:val="00235794"/>
    <w:rsid w:val="002357BB"/>
    <w:rsid w:val="00235A20"/>
    <w:rsid w:val="00235A93"/>
    <w:rsid w:val="00235DE4"/>
    <w:rsid w:val="002371D4"/>
    <w:rsid w:val="0023730E"/>
    <w:rsid w:val="002410C9"/>
    <w:rsid w:val="0024146E"/>
    <w:rsid w:val="002419D0"/>
    <w:rsid w:val="00241CBE"/>
    <w:rsid w:val="002420E3"/>
    <w:rsid w:val="002421FD"/>
    <w:rsid w:val="00242C46"/>
    <w:rsid w:val="00244B23"/>
    <w:rsid w:val="00244E6F"/>
    <w:rsid w:val="00245314"/>
    <w:rsid w:val="00245BCC"/>
    <w:rsid w:val="00246B0B"/>
    <w:rsid w:val="00247508"/>
    <w:rsid w:val="00247607"/>
    <w:rsid w:val="00250934"/>
    <w:rsid w:val="0025105F"/>
    <w:rsid w:val="00251288"/>
    <w:rsid w:val="0025203C"/>
    <w:rsid w:val="00252565"/>
    <w:rsid w:val="00252E47"/>
    <w:rsid w:val="00253287"/>
    <w:rsid w:val="00253CE6"/>
    <w:rsid w:val="002540FB"/>
    <w:rsid w:val="00254934"/>
    <w:rsid w:val="00254C7B"/>
    <w:rsid w:val="00255540"/>
    <w:rsid w:val="002556F0"/>
    <w:rsid w:val="00255FBF"/>
    <w:rsid w:val="00256791"/>
    <w:rsid w:val="0025719F"/>
    <w:rsid w:val="0025743D"/>
    <w:rsid w:val="00257C30"/>
    <w:rsid w:val="0026113B"/>
    <w:rsid w:val="00261564"/>
    <w:rsid w:val="00261A98"/>
    <w:rsid w:val="002627FD"/>
    <w:rsid w:val="00262FA5"/>
    <w:rsid w:val="002639F9"/>
    <w:rsid w:val="00264080"/>
    <w:rsid w:val="00264462"/>
    <w:rsid w:val="00264535"/>
    <w:rsid w:val="002649FC"/>
    <w:rsid w:val="00264F74"/>
    <w:rsid w:val="0026578A"/>
    <w:rsid w:val="00265798"/>
    <w:rsid w:val="00265A54"/>
    <w:rsid w:val="0026649A"/>
    <w:rsid w:val="00266A79"/>
    <w:rsid w:val="00266C4B"/>
    <w:rsid w:val="00266E66"/>
    <w:rsid w:val="00267AE5"/>
    <w:rsid w:val="002719FD"/>
    <w:rsid w:val="002731CC"/>
    <w:rsid w:val="002734D7"/>
    <w:rsid w:val="00273F10"/>
    <w:rsid w:val="00273FB4"/>
    <w:rsid w:val="002749E4"/>
    <w:rsid w:val="0027507D"/>
    <w:rsid w:val="00275E38"/>
    <w:rsid w:val="00276C6D"/>
    <w:rsid w:val="00276EC7"/>
    <w:rsid w:val="002777C0"/>
    <w:rsid w:val="00277B5D"/>
    <w:rsid w:val="002802C0"/>
    <w:rsid w:val="00280540"/>
    <w:rsid w:val="0028114C"/>
    <w:rsid w:val="002822FD"/>
    <w:rsid w:val="00282ADA"/>
    <w:rsid w:val="00283361"/>
    <w:rsid w:val="002836DD"/>
    <w:rsid w:val="0028381A"/>
    <w:rsid w:val="00283BDE"/>
    <w:rsid w:val="00283CAF"/>
    <w:rsid w:val="00284CAC"/>
    <w:rsid w:val="00285352"/>
    <w:rsid w:val="00285DFD"/>
    <w:rsid w:val="00285FBC"/>
    <w:rsid w:val="00286FE1"/>
    <w:rsid w:val="00287241"/>
    <w:rsid w:val="00287FA8"/>
    <w:rsid w:val="002900E7"/>
    <w:rsid w:val="002914DC"/>
    <w:rsid w:val="002920E4"/>
    <w:rsid w:val="00292323"/>
    <w:rsid w:val="0029248E"/>
    <w:rsid w:val="00292638"/>
    <w:rsid w:val="0029272E"/>
    <w:rsid w:val="0029320F"/>
    <w:rsid w:val="00293C4D"/>
    <w:rsid w:val="0029400C"/>
    <w:rsid w:val="0029440A"/>
    <w:rsid w:val="002953A4"/>
    <w:rsid w:val="00295490"/>
    <w:rsid w:val="00296576"/>
    <w:rsid w:val="0029681C"/>
    <w:rsid w:val="0029682B"/>
    <w:rsid w:val="00296E87"/>
    <w:rsid w:val="002A0593"/>
    <w:rsid w:val="002A061A"/>
    <w:rsid w:val="002A0E15"/>
    <w:rsid w:val="002A2134"/>
    <w:rsid w:val="002A2A21"/>
    <w:rsid w:val="002A2A82"/>
    <w:rsid w:val="002A2CA9"/>
    <w:rsid w:val="002A302D"/>
    <w:rsid w:val="002A3741"/>
    <w:rsid w:val="002A3952"/>
    <w:rsid w:val="002A3DB0"/>
    <w:rsid w:val="002A468C"/>
    <w:rsid w:val="002A493F"/>
    <w:rsid w:val="002A4D30"/>
    <w:rsid w:val="002A4D56"/>
    <w:rsid w:val="002A5713"/>
    <w:rsid w:val="002A5727"/>
    <w:rsid w:val="002A5C4F"/>
    <w:rsid w:val="002A6051"/>
    <w:rsid w:val="002A6C78"/>
    <w:rsid w:val="002A7D5D"/>
    <w:rsid w:val="002A7E43"/>
    <w:rsid w:val="002A7E7B"/>
    <w:rsid w:val="002B00EC"/>
    <w:rsid w:val="002B1614"/>
    <w:rsid w:val="002B22A7"/>
    <w:rsid w:val="002B2334"/>
    <w:rsid w:val="002B269D"/>
    <w:rsid w:val="002B2E54"/>
    <w:rsid w:val="002B2F6D"/>
    <w:rsid w:val="002B3308"/>
    <w:rsid w:val="002B436F"/>
    <w:rsid w:val="002B4765"/>
    <w:rsid w:val="002B4C9E"/>
    <w:rsid w:val="002B5BBD"/>
    <w:rsid w:val="002B6DB9"/>
    <w:rsid w:val="002B72AA"/>
    <w:rsid w:val="002B7996"/>
    <w:rsid w:val="002C0A82"/>
    <w:rsid w:val="002C0F44"/>
    <w:rsid w:val="002C137E"/>
    <w:rsid w:val="002C2456"/>
    <w:rsid w:val="002C25BE"/>
    <w:rsid w:val="002C343D"/>
    <w:rsid w:val="002C44A8"/>
    <w:rsid w:val="002C4622"/>
    <w:rsid w:val="002C6181"/>
    <w:rsid w:val="002C662D"/>
    <w:rsid w:val="002C6744"/>
    <w:rsid w:val="002C6D86"/>
    <w:rsid w:val="002C7334"/>
    <w:rsid w:val="002C7406"/>
    <w:rsid w:val="002C7B76"/>
    <w:rsid w:val="002C7BF5"/>
    <w:rsid w:val="002C7F1C"/>
    <w:rsid w:val="002D0ACC"/>
    <w:rsid w:val="002D0D26"/>
    <w:rsid w:val="002D1210"/>
    <w:rsid w:val="002D1E0C"/>
    <w:rsid w:val="002D2094"/>
    <w:rsid w:val="002D2381"/>
    <w:rsid w:val="002D2A2F"/>
    <w:rsid w:val="002D379D"/>
    <w:rsid w:val="002D3A62"/>
    <w:rsid w:val="002D3C42"/>
    <w:rsid w:val="002D3F14"/>
    <w:rsid w:val="002D4253"/>
    <w:rsid w:val="002D6D8C"/>
    <w:rsid w:val="002D749C"/>
    <w:rsid w:val="002E0155"/>
    <w:rsid w:val="002E04CB"/>
    <w:rsid w:val="002E0D0F"/>
    <w:rsid w:val="002E1DFE"/>
    <w:rsid w:val="002E2074"/>
    <w:rsid w:val="002E2661"/>
    <w:rsid w:val="002E2DD7"/>
    <w:rsid w:val="002E305C"/>
    <w:rsid w:val="002E3607"/>
    <w:rsid w:val="002E610A"/>
    <w:rsid w:val="002E6CCD"/>
    <w:rsid w:val="002E770E"/>
    <w:rsid w:val="002F0001"/>
    <w:rsid w:val="002F01A3"/>
    <w:rsid w:val="002F0402"/>
    <w:rsid w:val="002F0477"/>
    <w:rsid w:val="002F0566"/>
    <w:rsid w:val="002F07BF"/>
    <w:rsid w:val="002F0A0F"/>
    <w:rsid w:val="002F0E2D"/>
    <w:rsid w:val="002F1114"/>
    <w:rsid w:val="002F16B4"/>
    <w:rsid w:val="002F22F3"/>
    <w:rsid w:val="002F2378"/>
    <w:rsid w:val="002F3311"/>
    <w:rsid w:val="002F36E2"/>
    <w:rsid w:val="002F449F"/>
    <w:rsid w:val="002F4DE0"/>
    <w:rsid w:val="002F5439"/>
    <w:rsid w:val="002F5DDB"/>
    <w:rsid w:val="002F67B9"/>
    <w:rsid w:val="002F6DAD"/>
    <w:rsid w:val="002F6EC4"/>
    <w:rsid w:val="002F6FD3"/>
    <w:rsid w:val="002F733E"/>
    <w:rsid w:val="002F7A3B"/>
    <w:rsid w:val="002F7C92"/>
    <w:rsid w:val="002F7D4A"/>
    <w:rsid w:val="003001DD"/>
    <w:rsid w:val="00303B5A"/>
    <w:rsid w:val="00303BDC"/>
    <w:rsid w:val="00304047"/>
    <w:rsid w:val="003040FF"/>
    <w:rsid w:val="00304955"/>
    <w:rsid w:val="00304EF4"/>
    <w:rsid w:val="00305174"/>
    <w:rsid w:val="0030586D"/>
    <w:rsid w:val="003060BA"/>
    <w:rsid w:val="00306BD1"/>
    <w:rsid w:val="00307021"/>
    <w:rsid w:val="003077BB"/>
    <w:rsid w:val="00307DFF"/>
    <w:rsid w:val="003110BC"/>
    <w:rsid w:val="003116C9"/>
    <w:rsid w:val="003121A5"/>
    <w:rsid w:val="003127AF"/>
    <w:rsid w:val="00312B36"/>
    <w:rsid w:val="00313415"/>
    <w:rsid w:val="00313762"/>
    <w:rsid w:val="00313EDD"/>
    <w:rsid w:val="00313F65"/>
    <w:rsid w:val="003154A7"/>
    <w:rsid w:val="00315A9E"/>
    <w:rsid w:val="003161CE"/>
    <w:rsid w:val="00316D91"/>
    <w:rsid w:val="00316DCA"/>
    <w:rsid w:val="0031721A"/>
    <w:rsid w:val="00317515"/>
    <w:rsid w:val="00317792"/>
    <w:rsid w:val="00317F32"/>
    <w:rsid w:val="003216FF"/>
    <w:rsid w:val="0032194E"/>
    <w:rsid w:val="0032209C"/>
    <w:rsid w:val="0032237D"/>
    <w:rsid w:val="003229D8"/>
    <w:rsid w:val="00322AB0"/>
    <w:rsid w:val="003236EF"/>
    <w:rsid w:val="00323F20"/>
    <w:rsid w:val="00323F3C"/>
    <w:rsid w:val="003240B1"/>
    <w:rsid w:val="00324241"/>
    <w:rsid w:val="0032434A"/>
    <w:rsid w:val="00324752"/>
    <w:rsid w:val="00324CA3"/>
    <w:rsid w:val="00324E21"/>
    <w:rsid w:val="0032546D"/>
    <w:rsid w:val="003261B3"/>
    <w:rsid w:val="00327B8C"/>
    <w:rsid w:val="00327D26"/>
    <w:rsid w:val="0033044E"/>
    <w:rsid w:val="00330627"/>
    <w:rsid w:val="00331A6C"/>
    <w:rsid w:val="00332223"/>
    <w:rsid w:val="003326C2"/>
    <w:rsid w:val="003338FC"/>
    <w:rsid w:val="003341BF"/>
    <w:rsid w:val="0033457B"/>
    <w:rsid w:val="0033462E"/>
    <w:rsid w:val="00335220"/>
    <w:rsid w:val="003359D1"/>
    <w:rsid w:val="003368C9"/>
    <w:rsid w:val="003368F0"/>
    <w:rsid w:val="003369C0"/>
    <w:rsid w:val="00337A45"/>
    <w:rsid w:val="00337D8F"/>
    <w:rsid w:val="003413FD"/>
    <w:rsid w:val="003414E7"/>
    <w:rsid w:val="0034152F"/>
    <w:rsid w:val="0034189E"/>
    <w:rsid w:val="00342956"/>
    <w:rsid w:val="00342F74"/>
    <w:rsid w:val="00343227"/>
    <w:rsid w:val="00343AC5"/>
    <w:rsid w:val="00343BEA"/>
    <w:rsid w:val="00343F83"/>
    <w:rsid w:val="0034419C"/>
    <w:rsid w:val="00344A71"/>
    <w:rsid w:val="00344CDE"/>
    <w:rsid w:val="00344D65"/>
    <w:rsid w:val="003458D6"/>
    <w:rsid w:val="003459DA"/>
    <w:rsid w:val="003466CB"/>
    <w:rsid w:val="00346772"/>
    <w:rsid w:val="00346FCB"/>
    <w:rsid w:val="003475CA"/>
    <w:rsid w:val="003478E3"/>
    <w:rsid w:val="003479B4"/>
    <w:rsid w:val="00347B02"/>
    <w:rsid w:val="00350300"/>
    <w:rsid w:val="003503BF"/>
    <w:rsid w:val="0035055C"/>
    <w:rsid w:val="00350987"/>
    <w:rsid w:val="00350EB9"/>
    <w:rsid w:val="00351307"/>
    <w:rsid w:val="00351332"/>
    <w:rsid w:val="003522DD"/>
    <w:rsid w:val="00352BC7"/>
    <w:rsid w:val="00352F5F"/>
    <w:rsid w:val="003531C2"/>
    <w:rsid w:val="00353258"/>
    <w:rsid w:val="00353774"/>
    <w:rsid w:val="00355752"/>
    <w:rsid w:val="00355EF7"/>
    <w:rsid w:val="00357B81"/>
    <w:rsid w:val="00357CA2"/>
    <w:rsid w:val="003608D4"/>
    <w:rsid w:val="00360DB8"/>
    <w:rsid w:val="00361537"/>
    <w:rsid w:val="0036153B"/>
    <w:rsid w:val="003622C9"/>
    <w:rsid w:val="00362428"/>
    <w:rsid w:val="0036279C"/>
    <w:rsid w:val="00362850"/>
    <w:rsid w:val="00362D1F"/>
    <w:rsid w:val="00362DB4"/>
    <w:rsid w:val="003645C5"/>
    <w:rsid w:val="00364821"/>
    <w:rsid w:val="003648C3"/>
    <w:rsid w:val="003654A1"/>
    <w:rsid w:val="00365F7C"/>
    <w:rsid w:val="00366169"/>
    <w:rsid w:val="00366234"/>
    <w:rsid w:val="00366B3F"/>
    <w:rsid w:val="00366B4F"/>
    <w:rsid w:val="0036703A"/>
    <w:rsid w:val="00367DBE"/>
    <w:rsid w:val="003718E3"/>
    <w:rsid w:val="0037234B"/>
    <w:rsid w:val="00372AD0"/>
    <w:rsid w:val="003733A8"/>
    <w:rsid w:val="00375A61"/>
    <w:rsid w:val="00375A62"/>
    <w:rsid w:val="00375A78"/>
    <w:rsid w:val="00376294"/>
    <w:rsid w:val="00376EA0"/>
    <w:rsid w:val="003774F0"/>
    <w:rsid w:val="00377C11"/>
    <w:rsid w:val="00377FB9"/>
    <w:rsid w:val="00380B2C"/>
    <w:rsid w:val="003816B9"/>
    <w:rsid w:val="003817C2"/>
    <w:rsid w:val="00381B7D"/>
    <w:rsid w:val="0038236E"/>
    <w:rsid w:val="003828C8"/>
    <w:rsid w:val="00383402"/>
    <w:rsid w:val="003835A8"/>
    <w:rsid w:val="00383DA0"/>
    <w:rsid w:val="0038490C"/>
    <w:rsid w:val="0038502F"/>
    <w:rsid w:val="0038504A"/>
    <w:rsid w:val="00385880"/>
    <w:rsid w:val="00386263"/>
    <w:rsid w:val="00386E19"/>
    <w:rsid w:val="00387E04"/>
    <w:rsid w:val="00387EE4"/>
    <w:rsid w:val="0039020C"/>
    <w:rsid w:val="003905AF"/>
    <w:rsid w:val="003908DC"/>
    <w:rsid w:val="00390E5E"/>
    <w:rsid w:val="00391963"/>
    <w:rsid w:val="00391992"/>
    <w:rsid w:val="00391C51"/>
    <w:rsid w:val="0039309B"/>
    <w:rsid w:val="003947DA"/>
    <w:rsid w:val="00395E07"/>
    <w:rsid w:val="0039687B"/>
    <w:rsid w:val="00396B10"/>
    <w:rsid w:val="00397820"/>
    <w:rsid w:val="00397CE5"/>
    <w:rsid w:val="003A00D8"/>
    <w:rsid w:val="003A016A"/>
    <w:rsid w:val="003A0562"/>
    <w:rsid w:val="003A07AB"/>
    <w:rsid w:val="003A0DD1"/>
    <w:rsid w:val="003A1621"/>
    <w:rsid w:val="003A2123"/>
    <w:rsid w:val="003A2332"/>
    <w:rsid w:val="003A2B1D"/>
    <w:rsid w:val="003A2BEE"/>
    <w:rsid w:val="003A2F0C"/>
    <w:rsid w:val="003A3532"/>
    <w:rsid w:val="003A3C43"/>
    <w:rsid w:val="003A3F21"/>
    <w:rsid w:val="003A4FFC"/>
    <w:rsid w:val="003A5882"/>
    <w:rsid w:val="003A63B6"/>
    <w:rsid w:val="003A6D55"/>
    <w:rsid w:val="003A701D"/>
    <w:rsid w:val="003A7425"/>
    <w:rsid w:val="003A7FEE"/>
    <w:rsid w:val="003B0227"/>
    <w:rsid w:val="003B1178"/>
    <w:rsid w:val="003B1B24"/>
    <w:rsid w:val="003B1D25"/>
    <w:rsid w:val="003B1ED0"/>
    <w:rsid w:val="003B1EEF"/>
    <w:rsid w:val="003B202C"/>
    <w:rsid w:val="003B2441"/>
    <w:rsid w:val="003B2D66"/>
    <w:rsid w:val="003B369C"/>
    <w:rsid w:val="003B3A64"/>
    <w:rsid w:val="003B43D8"/>
    <w:rsid w:val="003B4952"/>
    <w:rsid w:val="003B4F16"/>
    <w:rsid w:val="003B532B"/>
    <w:rsid w:val="003B5D04"/>
    <w:rsid w:val="003B5EBE"/>
    <w:rsid w:val="003B5F67"/>
    <w:rsid w:val="003B6110"/>
    <w:rsid w:val="003B6218"/>
    <w:rsid w:val="003B7201"/>
    <w:rsid w:val="003C0C1E"/>
    <w:rsid w:val="003C0CA4"/>
    <w:rsid w:val="003C1341"/>
    <w:rsid w:val="003C1C5E"/>
    <w:rsid w:val="003C208C"/>
    <w:rsid w:val="003C2CA5"/>
    <w:rsid w:val="003C2E1F"/>
    <w:rsid w:val="003C2F1D"/>
    <w:rsid w:val="003C31E9"/>
    <w:rsid w:val="003C3E7F"/>
    <w:rsid w:val="003C41CC"/>
    <w:rsid w:val="003C42A9"/>
    <w:rsid w:val="003C586A"/>
    <w:rsid w:val="003C639F"/>
    <w:rsid w:val="003C6525"/>
    <w:rsid w:val="003C70F0"/>
    <w:rsid w:val="003C7976"/>
    <w:rsid w:val="003D03B3"/>
    <w:rsid w:val="003D0713"/>
    <w:rsid w:val="003D0CBC"/>
    <w:rsid w:val="003D1188"/>
    <w:rsid w:val="003D16EC"/>
    <w:rsid w:val="003D19A2"/>
    <w:rsid w:val="003D1A35"/>
    <w:rsid w:val="003D1AB6"/>
    <w:rsid w:val="003D25C3"/>
    <w:rsid w:val="003D2EF8"/>
    <w:rsid w:val="003D4237"/>
    <w:rsid w:val="003D4436"/>
    <w:rsid w:val="003D5ACB"/>
    <w:rsid w:val="003D5F1F"/>
    <w:rsid w:val="003D5FA0"/>
    <w:rsid w:val="003D6361"/>
    <w:rsid w:val="003D7A00"/>
    <w:rsid w:val="003D7B87"/>
    <w:rsid w:val="003D7FD6"/>
    <w:rsid w:val="003E000A"/>
    <w:rsid w:val="003E051B"/>
    <w:rsid w:val="003E0D7F"/>
    <w:rsid w:val="003E1719"/>
    <w:rsid w:val="003E1CAE"/>
    <w:rsid w:val="003E2FCC"/>
    <w:rsid w:val="003E33C2"/>
    <w:rsid w:val="003E445D"/>
    <w:rsid w:val="003E46FC"/>
    <w:rsid w:val="003E52A2"/>
    <w:rsid w:val="003E54D9"/>
    <w:rsid w:val="003E7866"/>
    <w:rsid w:val="003E7CC0"/>
    <w:rsid w:val="003E7FCF"/>
    <w:rsid w:val="003F0157"/>
    <w:rsid w:val="003F0333"/>
    <w:rsid w:val="003F06B8"/>
    <w:rsid w:val="003F13E9"/>
    <w:rsid w:val="003F2829"/>
    <w:rsid w:val="003F323D"/>
    <w:rsid w:val="003F387D"/>
    <w:rsid w:val="003F3BF2"/>
    <w:rsid w:val="003F40CB"/>
    <w:rsid w:val="003F42AD"/>
    <w:rsid w:val="003F501F"/>
    <w:rsid w:val="003F55DE"/>
    <w:rsid w:val="003F5AA3"/>
    <w:rsid w:val="003F5CFA"/>
    <w:rsid w:val="003F69E3"/>
    <w:rsid w:val="003F6ADE"/>
    <w:rsid w:val="003F6AEB"/>
    <w:rsid w:val="003F7476"/>
    <w:rsid w:val="003F7776"/>
    <w:rsid w:val="003F7843"/>
    <w:rsid w:val="00400553"/>
    <w:rsid w:val="00400570"/>
    <w:rsid w:val="00400BB0"/>
    <w:rsid w:val="00401F4C"/>
    <w:rsid w:val="00402B5E"/>
    <w:rsid w:val="00402F6A"/>
    <w:rsid w:val="00403263"/>
    <w:rsid w:val="00404820"/>
    <w:rsid w:val="004053B9"/>
    <w:rsid w:val="00406246"/>
    <w:rsid w:val="004067FD"/>
    <w:rsid w:val="00406817"/>
    <w:rsid w:val="00406ADE"/>
    <w:rsid w:val="00407F98"/>
    <w:rsid w:val="0041039C"/>
    <w:rsid w:val="00410620"/>
    <w:rsid w:val="00410A58"/>
    <w:rsid w:val="00410D6C"/>
    <w:rsid w:val="004117DB"/>
    <w:rsid w:val="00412667"/>
    <w:rsid w:val="00413E19"/>
    <w:rsid w:val="004142CB"/>
    <w:rsid w:val="00414798"/>
    <w:rsid w:val="00414EAE"/>
    <w:rsid w:val="00415A66"/>
    <w:rsid w:val="0041650C"/>
    <w:rsid w:val="00416F33"/>
    <w:rsid w:val="00417792"/>
    <w:rsid w:val="004203E2"/>
    <w:rsid w:val="00420550"/>
    <w:rsid w:val="00420968"/>
    <w:rsid w:val="00421052"/>
    <w:rsid w:val="00421479"/>
    <w:rsid w:val="00421A25"/>
    <w:rsid w:val="0042278F"/>
    <w:rsid w:val="00422A7A"/>
    <w:rsid w:val="00422C62"/>
    <w:rsid w:val="00423AAB"/>
    <w:rsid w:val="00423E7D"/>
    <w:rsid w:val="00423EEE"/>
    <w:rsid w:val="00424519"/>
    <w:rsid w:val="0042454C"/>
    <w:rsid w:val="004245F4"/>
    <w:rsid w:val="0042556D"/>
    <w:rsid w:val="00425D17"/>
    <w:rsid w:val="00425F01"/>
    <w:rsid w:val="00426090"/>
    <w:rsid w:val="004269D1"/>
    <w:rsid w:val="004273CF"/>
    <w:rsid w:val="0043250E"/>
    <w:rsid w:val="00432A3D"/>
    <w:rsid w:val="004339D9"/>
    <w:rsid w:val="00433CE7"/>
    <w:rsid w:val="00435A52"/>
    <w:rsid w:val="004360CE"/>
    <w:rsid w:val="004365D3"/>
    <w:rsid w:val="004374CA"/>
    <w:rsid w:val="004374EB"/>
    <w:rsid w:val="004374FD"/>
    <w:rsid w:val="00437C35"/>
    <w:rsid w:val="00437C53"/>
    <w:rsid w:val="00440200"/>
    <w:rsid w:val="0044075F"/>
    <w:rsid w:val="0044076C"/>
    <w:rsid w:val="0044150B"/>
    <w:rsid w:val="00442893"/>
    <w:rsid w:val="004435F1"/>
    <w:rsid w:val="004449FE"/>
    <w:rsid w:val="00445088"/>
    <w:rsid w:val="00445B15"/>
    <w:rsid w:val="00445F5B"/>
    <w:rsid w:val="00446105"/>
    <w:rsid w:val="00446686"/>
    <w:rsid w:val="00446B9D"/>
    <w:rsid w:val="004473D0"/>
    <w:rsid w:val="0044768D"/>
    <w:rsid w:val="00447C02"/>
    <w:rsid w:val="00450083"/>
    <w:rsid w:val="0045100C"/>
    <w:rsid w:val="00451570"/>
    <w:rsid w:val="00451723"/>
    <w:rsid w:val="0045179D"/>
    <w:rsid w:val="00451A56"/>
    <w:rsid w:val="00451C30"/>
    <w:rsid w:val="004520CB"/>
    <w:rsid w:val="00453B53"/>
    <w:rsid w:val="004552BE"/>
    <w:rsid w:val="0045538B"/>
    <w:rsid w:val="00455392"/>
    <w:rsid w:val="0045576B"/>
    <w:rsid w:val="004557C3"/>
    <w:rsid w:val="00455AFC"/>
    <w:rsid w:val="00456364"/>
    <w:rsid w:val="004568CE"/>
    <w:rsid w:val="00456B36"/>
    <w:rsid w:val="00456D3C"/>
    <w:rsid w:val="00457515"/>
    <w:rsid w:val="00457CE1"/>
    <w:rsid w:val="00460A34"/>
    <w:rsid w:val="00461D75"/>
    <w:rsid w:val="00461EC7"/>
    <w:rsid w:val="00463FAC"/>
    <w:rsid w:val="004645D0"/>
    <w:rsid w:val="00464DA0"/>
    <w:rsid w:val="004654D2"/>
    <w:rsid w:val="0046656E"/>
    <w:rsid w:val="00466B7A"/>
    <w:rsid w:val="00467A16"/>
    <w:rsid w:val="00467F9D"/>
    <w:rsid w:val="00470320"/>
    <w:rsid w:val="00470A1D"/>
    <w:rsid w:val="0047179D"/>
    <w:rsid w:val="0047191D"/>
    <w:rsid w:val="00471FF3"/>
    <w:rsid w:val="00473087"/>
    <w:rsid w:val="00473896"/>
    <w:rsid w:val="00475791"/>
    <w:rsid w:val="00475CDC"/>
    <w:rsid w:val="00476226"/>
    <w:rsid w:val="00476929"/>
    <w:rsid w:val="0047774B"/>
    <w:rsid w:val="00477FC5"/>
    <w:rsid w:val="0048065D"/>
    <w:rsid w:val="00480837"/>
    <w:rsid w:val="004808EC"/>
    <w:rsid w:val="004819AF"/>
    <w:rsid w:val="00481CA9"/>
    <w:rsid w:val="004820BC"/>
    <w:rsid w:val="00482C00"/>
    <w:rsid w:val="00484232"/>
    <w:rsid w:val="004849E0"/>
    <w:rsid w:val="00485FF8"/>
    <w:rsid w:val="0048633D"/>
    <w:rsid w:val="00486372"/>
    <w:rsid w:val="00487512"/>
    <w:rsid w:val="00491497"/>
    <w:rsid w:val="00492232"/>
    <w:rsid w:val="00492F99"/>
    <w:rsid w:val="004930B2"/>
    <w:rsid w:val="00494C17"/>
    <w:rsid w:val="00494C9B"/>
    <w:rsid w:val="00494D3B"/>
    <w:rsid w:val="00497451"/>
    <w:rsid w:val="0049763B"/>
    <w:rsid w:val="004A0B35"/>
    <w:rsid w:val="004A133B"/>
    <w:rsid w:val="004A1609"/>
    <w:rsid w:val="004A29DC"/>
    <w:rsid w:val="004A2FC1"/>
    <w:rsid w:val="004A339F"/>
    <w:rsid w:val="004A570A"/>
    <w:rsid w:val="004A5D32"/>
    <w:rsid w:val="004A6D7B"/>
    <w:rsid w:val="004A7027"/>
    <w:rsid w:val="004A7351"/>
    <w:rsid w:val="004A79C2"/>
    <w:rsid w:val="004A7BF6"/>
    <w:rsid w:val="004B08CE"/>
    <w:rsid w:val="004B0FA4"/>
    <w:rsid w:val="004B13FB"/>
    <w:rsid w:val="004B1498"/>
    <w:rsid w:val="004B14D9"/>
    <w:rsid w:val="004B1A27"/>
    <w:rsid w:val="004B23A0"/>
    <w:rsid w:val="004B2766"/>
    <w:rsid w:val="004B2927"/>
    <w:rsid w:val="004B3214"/>
    <w:rsid w:val="004B330B"/>
    <w:rsid w:val="004B3C13"/>
    <w:rsid w:val="004B5F30"/>
    <w:rsid w:val="004B6EA6"/>
    <w:rsid w:val="004B6EBF"/>
    <w:rsid w:val="004C08FD"/>
    <w:rsid w:val="004C0E8C"/>
    <w:rsid w:val="004C1845"/>
    <w:rsid w:val="004C25F7"/>
    <w:rsid w:val="004C2F62"/>
    <w:rsid w:val="004C36CA"/>
    <w:rsid w:val="004C46EA"/>
    <w:rsid w:val="004C581B"/>
    <w:rsid w:val="004C6406"/>
    <w:rsid w:val="004C71D4"/>
    <w:rsid w:val="004C7E8F"/>
    <w:rsid w:val="004D01FF"/>
    <w:rsid w:val="004D120B"/>
    <w:rsid w:val="004D139E"/>
    <w:rsid w:val="004D1CBF"/>
    <w:rsid w:val="004D1DCD"/>
    <w:rsid w:val="004D1F46"/>
    <w:rsid w:val="004D2569"/>
    <w:rsid w:val="004D28A6"/>
    <w:rsid w:val="004D2DE7"/>
    <w:rsid w:val="004D3720"/>
    <w:rsid w:val="004D40CA"/>
    <w:rsid w:val="004D4730"/>
    <w:rsid w:val="004D4977"/>
    <w:rsid w:val="004D5C81"/>
    <w:rsid w:val="004D6033"/>
    <w:rsid w:val="004D6A45"/>
    <w:rsid w:val="004D6CC5"/>
    <w:rsid w:val="004D761B"/>
    <w:rsid w:val="004D7B9C"/>
    <w:rsid w:val="004D7EB7"/>
    <w:rsid w:val="004E080D"/>
    <w:rsid w:val="004E11F0"/>
    <w:rsid w:val="004E192D"/>
    <w:rsid w:val="004E20E1"/>
    <w:rsid w:val="004E21E2"/>
    <w:rsid w:val="004E2831"/>
    <w:rsid w:val="004E2E84"/>
    <w:rsid w:val="004E3327"/>
    <w:rsid w:val="004E356B"/>
    <w:rsid w:val="004E3C4A"/>
    <w:rsid w:val="004E3C69"/>
    <w:rsid w:val="004E3EF2"/>
    <w:rsid w:val="004E41DF"/>
    <w:rsid w:val="004E4866"/>
    <w:rsid w:val="004E4B5A"/>
    <w:rsid w:val="004E5112"/>
    <w:rsid w:val="004E5283"/>
    <w:rsid w:val="004E6C0E"/>
    <w:rsid w:val="004F0392"/>
    <w:rsid w:val="004F0547"/>
    <w:rsid w:val="004F0595"/>
    <w:rsid w:val="004F0B39"/>
    <w:rsid w:val="004F205B"/>
    <w:rsid w:val="004F2314"/>
    <w:rsid w:val="004F244D"/>
    <w:rsid w:val="004F318C"/>
    <w:rsid w:val="004F327D"/>
    <w:rsid w:val="004F38CA"/>
    <w:rsid w:val="004F42CB"/>
    <w:rsid w:val="004F54D1"/>
    <w:rsid w:val="004F5D6E"/>
    <w:rsid w:val="004F6124"/>
    <w:rsid w:val="004F6186"/>
    <w:rsid w:val="004F6B90"/>
    <w:rsid w:val="004F6E7B"/>
    <w:rsid w:val="004F75EF"/>
    <w:rsid w:val="0050005F"/>
    <w:rsid w:val="00501B30"/>
    <w:rsid w:val="005025EE"/>
    <w:rsid w:val="0050263E"/>
    <w:rsid w:val="005027D5"/>
    <w:rsid w:val="00502AD6"/>
    <w:rsid w:val="00502F0D"/>
    <w:rsid w:val="005039C3"/>
    <w:rsid w:val="00503C57"/>
    <w:rsid w:val="00503E35"/>
    <w:rsid w:val="005044A8"/>
    <w:rsid w:val="00504A77"/>
    <w:rsid w:val="00504E49"/>
    <w:rsid w:val="005054B8"/>
    <w:rsid w:val="005059F8"/>
    <w:rsid w:val="0050634C"/>
    <w:rsid w:val="005075D9"/>
    <w:rsid w:val="00507832"/>
    <w:rsid w:val="00510444"/>
    <w:rsid w:val="0051055B"/>
    <w:rsid w:val="00510625"/>
    <w:rsid w:val="005107D1"/>
    <w:rsid w:val="00511A88"/>
    <w:rsid w:val="00511E10"/>
    <w:rsid w:val="00513D7F"/>
    <w:rsid w:val="00514115"/>
    <w:rsid w:val="00514217"/>
    <w:rsid w:val="005146EB"/>
    <w:rsid w:val="00515815"/>
    <w:rsid w:val="00515E8C"/>
    <w:rsid w:val="005161B9"/>
    <w:rsid w:val="005169B7"/>
    <w:rsid w:val="00516AFF"/>
    <w:rsid w:val="00517318"/>
    <w:rsid w:val="0051743D"/>
    <w:rsid w:val="00517FEF"/>
    <w:rsid w:val="0052030B"/>
    <w:rsid w:val="00520514"/>
    <w:rsid w:val="005213B1"/>
    <w:rsid w:val="0052146F"/>
    <w:rsid w:val="00521B24"/>
    <w:rsid w:val="00521EE8"/>
    <w:rsid w:val="00521F5A"/>
    <w:rsid w:val="005222B1"/>
    <w:rsid w:val="00524509"/>
    <w:rsid w:val="0052475E"/>
    <w:rsid w:val="00524BAE"/>
    <w:rsid w:val="00526A34"/>
    <w:rsid w:val="00527E6E"/>
    <w:rsid w:val="0053216F"/>
    <w:rsid w:val="005325E7"/>
    <w:rsid w:val="00532F27"/>
    <w:rsid w:val="00533401"/>
    <w:rsid w:val="00533524"/>
    <w:rsid w:val="00533668"/>
    <w:rsid w:val="005336A2"/>
    <w:rsid w:val="00533AC7"/>
    <w:rsid w:val="00533FEF"/>
    <w:rsid w:val="005349E8"/>
    <w:rsid w:val="005350E8"/>
    <w:rsid w:val="0053535B"/>
    <w:rsid w:val="00536134"/>
    <w:rsid w:val="00537245"/>
    <w:rsid w:val="00541784"/>
    <w:rsid w:val="00541A3C"/>
    <w:rsid w:val="00541BF5"/>
    <w:rsid w:val="0054240E"/>
    <w:rsid w:val="005426CA"/>
    <w:rsid w:val="00542BB6"/>
    <w:rsid w:val="00544C91"/>
    <w:rsid w:val="005457E7"/>
    <w:rsid w:val="00545A76"/>
    <w:rsid w:val="00546039"/>
    <w:rsid w:val="00546B72"/>
    <w:rsid w:val="00550A09"/>
    <w:rsid w:val="00550C36"/>
    <w:rsid w:val="00551971"/>
    <w:rsid w:val="00552FA9"/>
    <w:rsid w:val="00553A40"/>
    <w:rsid w:val="00554643"/>
    <w:rsid w:val="00554671"/>
    <w:rsid w:val="00554A28"/>
    <w:rsid w:val="00554E4B"/>
    <w:rsid w:val="00555C73"/>
    <w:rsid w:val="00555E5E"/>
    <w:rsid w:val="005561D9"/>
    <w:rsid w:val="00556326"/>
    <w:rsid w:val="00556EB2"/>
    <w:rsid w:val="005603E2"/>
    <w:rsid w:val="0056070B"/>
    <w:rsid w:val="005608C9"/>
    <w:rsid w:val="005623CA"/>
    <w:rsid w:val="00563027"/>
    <w:rsid w:val="00563CA0"/>
    <w:rsid w:val="00563CAE"/>
    <w:rsid w:val="00564112"/>
    <w:rsid w:val="0056569F"/>
    <w:rsid w:val="00565B5B"/>
    <w:rsid w:val="00565F8E"/>
    <w:rsid w:val="0056766D"/>
    <w:rsid w:val="00570015"/>
    <w:rsid w:val="00571AC4"/>
    <w:rsid w:val="00571C25"/>
    <w:rsid w:val="0057256B"/>
    <w:rsid w:val="005728F9"/>
    <w:rsid w:val="0057348C"/>
    <w:rsid w:val="00573599"/>
    <w:rsid w:val="005740B3"/>
    <w:rsid w:val="00574674"/>
    <w:rsid w:val="00574F1D"/>
    <w:rsid w:val="00574F52"/>
    <w:rsid w:val="0057500E"/>
    <w:rsid w:val="005764DC"/>
    <w:rsid w:val="00577601"/>
    <w:rsid w:val="00577818"/>
    <w:rsid w:val="00580349"/>
    <w:rsid w:val="005804AA"/>
    <w:rsid w:val="005805A7"/>
    <w:rsid w:val="0058187A"/>
    <w:rsid w:val="00581910"/>
    <w:rsid w:val="00581D7C"/>
    <w:rsid w:val="00582073"/>
    <w:rsid w:val="0058210E"/>
    <w:rsid w:val="00582A0C"/>
    <w:rsid w:val="00582FB9"/>
    <w:rsid w:val="0058382E"/>
    <w:rsid w:val="005848BB"/>
    <w:rsid w:val="00584D21"/>
    <w:rsid w:val="00585036"/>
    <w:rsid w:val="00585B59"/>
    <w:rsid w:val="00585B61"/>
    <w:rsid w:val="00586348"/>
    <w:rsid w:val="00586631"/>
    <w:rsid w:val="005874AD"/>
    <w:rsid w:val="005878C8"/>
    <w:rsid w:val="00591221"/>
    <w:rsid w:val="0059140E"/>
    <w:rsid w:val="00591DB3"/>
    <w:rsid w:val="00593B1B"/>
    <w:rsid w:val="00594BC0"/>
    <w:rsid w:val="0059512C"/>
    <w:rsid w:val="0059528E"/>
    <w:rsid w:val="005962D7"/>
    <w:rsid w:val="005965BF"/>
    <w:rsid w:val="0059692F"/>
    <w:rsid w:val="00597ECB"/>
    <w:rsid w:val="00597F28"/>
    <w:rsid w:val="005A0B5B"/>
    <w:rsid w:val="005A0E74"/>
    <w:rsid w:val="005A0FC1"/>
    <w:rsid w:val="005A13FA"/>
    <w:rsid w:val="005A1CBE"/>
    <w:rsid w:val="005A2B4E"/>
    <w:rsid w:val="005A3555"/>
    <w:rsid w:val="005A383D"/>
    <w:rsid w:val="005A47DE"/>
    <w:rsid w:val="005A5463"/>
    <w:rsid w:val="005A61E5"/>
    <w:rsid w:val="005A687A"/>
    <w:rsid w:val="005A6883"/>
    <w:rsid w:val="005A693E"/>
    <w:rsid w:val="005A6DEF"/>
    <w:rsid w:val="005A7632"/>
    <w:rsid w:val="005B02C7"/>
    <w:rsid w:val="005B02D1"/>
    <w:rsid w:val="005B0C0E"/>
    <w:rsid w:val="005B12A7"/>
    <w:rsid w:val="005B176D"/>
    <w:rsid w:val="005B2930"/>
    <w:rsid w:val="005B3564"/>
    <w:rsid w:val="005B357F"/>
    <w:rsid w:val="005B39F1"/>
    <w:rsid w:val="005B4036"/>
    <w:rsid w:val="005B57BA"/>
    <w:rsid w:val="005B5DA9"/>
    <w:rsid w:val="005B5F7D"/>
    <w:rsid w:val="005B6148"/>
    <w:rsid w:val="005B6F39"/>
    <w:rsid w:val="005C0C1C"/>
    <w:rsid w:val="005C1E52"/>
    <w:rsid w:val="005C23FB"/>
    <w:rsid w:val="005C2759"/>
    <w:rsid w:val="005C2F68"/>
    <w:rsid w:val="005C3119"/>
    <w:rsid w:val="005C398F"/>
    <w:rsid w:val="005C3EE0"/>
    <w:rsid w:val="005C433B"/>
    <w:rsid w:val="005C45DC"/>
    <w:rsid w:val="005C58A2"/>
    <w:rsid w:val="005C6ED8"/>
    <w:rsid w:val="005C722D"/>
    <w:rsid w:val="005C75BE"/>
    <w:rsid w:val="005D0FC9"/>
    <w:rsid w:val="005D1241"/>
    <w:rsid w:val="005D2217"/>
    <w:rsid w:val="005D22B2"/>
    <w:rsid w:val="005D2B99"/>
    <w:rsid w:val="005D2ED2"/>
    <w:rsid w:val="005D3C22"/>
    <w:rsid w:val="005D43C3"/>
    <w:rsid w:val="005D479D"/>
    <w:rsid w:val="005D4AF1"/>
    <w:rsid w:val="005D4B86"/>
    <w:rsid w:val="005D4F39"/>
    <w:rsid w:val="005D5AE7"/>
    <w:rsid w:val="005D6052"/>
    <w:rsid w:val="005D60A4"/>
    <w:rsid w:val="005D642F"/>
    <w:rsid w:val="005D65EC"/>
    <w:rsid w:val="005D6A12"/>
    <w:rsid w:val="005D6A97"/>
    <w:rsid w:val="005D6B87"/>
    <w:rsid w:val="005D71B8"/>
    <w:rsid w:val="005E013F"/>
    <w:rsid w:val="005E09BE"/>
    <w:rsid w:val="005E0FF2"/>
    <w:rsid w:val="005E15D6"/>
    <w:rsid w:val="005E2C37"/>
    <w:rsid w:val="005E3221"/>
    <w:rsid w:val="005E3786"/>
    <w:rsid w:val="005E39CE"/>
    <w:rsid w:val="005E41C4"/>
    <w:rsid w:val="005E4A4D"/>
    <w:rsid w:val="005E5151"/>
    <w:rsid w:val="005E6FD6"/>
    <w:rsid w:val="005E7817"/>
    <w:rsid w:val="005F072C"/>
    <w:rsid w:val="005F081E"/>
    <w:rsid w:val="005F0C63"/>
    <w:rsid w:val="005F218C"/>
    <w:rsid w:val="005F2F36"/>
    <w:rsid w:val="005F3193"/>
    <w:rsid w:val="005F3531"/>
    <w:rsid w:val="005F35E9"/>
    <w:rsid w:val="005F4251"/>
    <w:rsid w:val="005F4AFE"/>
    <w:rsid w:val="005F54F4"/>
    <w:rsid w:val="005F6CC7"/>
    <w:rsid w:val="005F710E"/>
    <w:rsid w:val="005F79A0"/>
    <w:rsid w:val="0060088A"/>
    <w:rsid w:val="00601882"/>
    <w:rsid w:val="00602347"/>
    <w:rsid w:val="006044C5"/>
    <w:rsid w:val="00604801"/>
    <w:rsid w:val="00605155"/>
    <w:rsid w:val="00605509"/>
    <w:rsid w:val="0060614C"/>
    <w:rsid w:val="00606920"/>
    <w:rsid w:val="00606C6E"/>
    <w:rsid w:val="00606CBE"/>
    <w:rsid w:val="00607E1A"/>
    <w:rsid w:val="0061008E"/>
    <w:rsid w:val="00610099"/>
    <w:rsid w:val="0061072A"/>
    <w:rsid w:val="0061152A"/>
    <w:rsid w:val="00613391"/>
    <w:rsid w:val="00613634"/>
    <w:rsid w:val="006136DD"/>
    <w:rsid w:val="00614009"/>
    <w:rsid w:val="00614174"/>
    <w:rsid w:val="0061476A"/>
    <w:rsid w:val="006149A1"/>
    <w:rsid w:val="00614E8D"/>
    <w:rsid w:val="006150ED"/>
    <w:rsid w:val="006159A5"/>
    <w:rsid w:val="00615C2E"/>
    <w:rsid w:val="00616739"/>
    <w:rsid w:val="00616C46"/>
    <w:rsid w:val="00617001"/>
    <w:rsid w:val="0061744F"/>
    <w:rsid w:val="00617BCE"/>
    <w:rsid w:val="0062115A"/>
    <w:rsid w:val="006211DB"/>
    <w:rsid w:val="006217FF"/>
    <w:rsid w:val="00621A60"/>
    <w:rsid w:val="00622321"/>
    <w:rsid w:val="0062421E"/>
    <w:rsid w:val="00625AB8"/>
    <w:rsid w:val="00626193"/>
    <w:rsid w:val="006266DE"/>
    <w:rsid w:val="00627322"/>
    <w:rsid w:val="006273D1"/>
    <w:rsid w:val="006274B2"/>
    <w:rsid w:val="00627AE5"/>
    <w:rsid w:val="00630461"/>
    <w:rsid w:val="00630C47"/>
    <w:rsid w:val="0063186F"/>
    <w:rsid w:val="00631A85"/>
    <w:rsid w:val="00632476"/>
    <w:rsid w:val="0063440F"/>
    <w:rsid w:val="00634C0E"/>
    <w:rsid w:val="0063596B"/>
    <w:rsid w:val="006359EE"/>
    <w:rsid w:val="00635B19"/>
    <w:rsid w:val="00636E41"/>
    <w:rsid w:val="00636F76"/>
    <w:rsid w:val="00637075"/>
    <w:rsid w:val="00637185"/>
    <w:rsid w:val="00637AEA"/>
    <w:rsid w:val="0064080A"/>
    <w:rsid w:val="00640A3F"/>
    <w:rsid w:val="00641319"/>
    <w:rsid w:val="006415E2"/>
    <w:rsid w:val="00641D6F"/>
    <w:rsid w:val="0064333D"/>
    <w:rsid w:val="00643725"/>
    <w:rsid w:val="00643F88"/>
    <w:rsid w:val="00644818"/>
    <w:rsid w:val="00644883"/>
    <w:rsid w:val="00644BAC"/>
    <w:rsid w:val="006451C0"/>
    <w:rsid w:val="00645478"/>
    <w:rsid w:val="00645AC7"/>
    <w:rsid w:val="00645FA4"/>
    <w:rsid w:val="00646106"/>
    <w:rsid w:val="00646AF4"/>
    <w:rsid w:val="006473F7"/>
    <w:rsid w:val="006474E2"/>
    <w:rsid w:val="00647715"/>
    <w:rsid w:val="0064799E"/>
    <w:rsid w:val="00650DC6"/>
    <w:rsid w:val="00650DFA"/>
    <w:rsid w:val="00650F67"/>
    <w:rsid w:val="006517D8"/>
    <w:rsid w:val="00651971"/>
    <w:rsid w:val="00651CB5"/>
    <w:rsid w:val="006520A3"/>
    <w:rsid w:val="0065279E"/>
    <w:rsid w:val="00652CB4"/>
    <w:rsid w:val="00653F52"/>
    <w:rsid w:val="00654B32"/>
    <w:rsid w:val="006550AA"/>
    <w:rsid w:val="006555B3"/>
    <w:rsid w:val="006557D3"/>
    <w:rsid w:val="00656FF2"/>
    <w:rsid w:val="006574BA"/>
    <w:rsid w:val="00657ACA"/>
    <w:rsid w:val="00657B9E"/>
    <w:rsid w:val="006606F0"/>
    <w:rsid w:val="00660FAF"/>
    <w:rsid w:val="006618FD"/>
    <w:rsid w:val="00661E3B"/>
    <w:rsid w:val="006623AF"/>
    <w:rsid w:val="00662413"/>
    <w:rsid w:val="00662A45"/>
    <w:rsid w:val="006633FA"/>
    <w:rsid w:val="006639E5"/>
    <w:rsid w:val="00664C36"/>
    <w:rsid w:val="00664E05"/>
    <w:rsid w:val="00664F3A"/>
    <w:rsid w:val="00665066"/>
    <w:rsid w:val="00665BD1"/>
    <w:rsid w:val="0066644F"/>
    <w:rsid w:val="00666543"/>
    <w:rsid w:val="00667115"/>
    <w:rsid w:val="00667559"/>
    <w:rsid w:val="0066772C"/>
    <w:rsid w:val="006679E9"/>
    <w:rsid w:val="00670728"/>
    <w:rsid w:val="00670AED"/>
    <w:rsid w:val="006715D4"/>
    <w:rsid w:val="00671989"/>
    <w:rsid w:val="00671AD6"/>
    <w:rsid w:val="00671D7B"/>
    <w:rsid w:val="006733F8"/>
    <w:rsid w:val="00673B43"/>
    <w:rsid w:val="00673C1D"/>
    <w:rsid w:val="00674048"/>
    <w:rsid w:val="006742CF"/>
    <w:rsid w:val="0067509E"/>
    <w:rsid w:val="00675242"/>
    <w:rsid w:val="0067584F"/>
    <w:rsid w:val="0067585E"/>
    <w:rsid w:val="00676DB8"/>
    <w:rsid w:val="00676E7B"/>
    <w:rsid w:val="00677D02"/>
    <w:rsid w:val="006805E3"/>
    <w:rsid w:val="00680BB4"/>
    <w:rsid w:val="0068139C"/>
    <w:rsid w:val="00681DD9"/>
    <w:rsid w:val="00681F58"/>
    <w:rsid w:val="0068247E"/>
    <w:rsid w:val="0068266A"/>
    <w:rsid w:val="00682FAC"/>
    <w:rsid w:val="00683F29"/>
    <w:rsid w:val="006843BC"/>
    <w:rsid w:val="00684A69"/>
    <w:rsid w:val="00684CC2"/>
    <w:rsid w:val="00685691"/>
    <w:rsid w:val="006857E6"/>
    <w:rsid w:val="00685E58"/>
    <w:rsid w:val="00686418"/>
    <w:rsid w:val="00686909"/>
    <w:rsid w:val="00686A08"/>
    <w:rsid w:val="0068712C"/>
    <w:rsid w:val="00687736"/>
    <w:rsid w:val="006877C6"/>
    <w:rsid w:val="00687BA4"/>
    <w:rsid w:val="00687C12"/>
    <w:rsid w:val="00687EDE"/>
    <w:rsid w:val="00690E47"/>
    <w:rsid w:val="006910C3"/>
    <w:rsid w:val="0069214B"/>
    <w:rsid w:val="0069298F"/>
    <w:rsid w:val="006929D6"/>
    <w:rsid w:val="00692AF4"/>
    <w:rsid w:val="00692D63"/>
    <w:rsid w:val="00692D82"/>
    <w:rsid w:val="006932DA"/>
    <w:rsid w:val="006934E9"/>
    <w:rsid w:val="0069363D"/>
    <w:rsid w:val="00693A6F"/>
    <w:rsid w:val="006943C5"/>
    <w:rsid w:val="00694C08"/>
    <w:rsid w:val="0069558C"/>
    <w:rsid w:val="00695846"/>
    <w:rsid w:val="0069584E"/>
    <w:rsid w:val="00696917"/>
    <w:rsid w:val="00696DBF"/>
    <w:rsid w:val="00697229"/>
    <w:rsid w:val="006972C0"/>
    <w:rsid w:val="0069751D"/>
    <w:rsid w:val="006977CA"/>
    <w:rsid w:val="006A044F"/>
    <w:rsid w:val="006A0A72"/>
    <w:rsid w:val="006A0EBE"/>
    <w:rsid w:val="006A1112"/>
    <w:rsid w:val="006A163B"/>
    <w:rsid w:val="006A2406"/>
    <w:rsid w:val="006A25E1"/>
    <w:rsid w:val="006A3D21"/>
    <w:rsid w:val="006A4191"/>
    <w:rsid w:val="006A44E6"/>
    <w:rsid w:val="006A4521"/>
    <w:rsid w:val="006A48D1"/>
    <w:rsid w:val="006A4AB3"/>
    <w:rsid w:val="006A5CE6"/>
    <w:rsid w:val="006A7254"/>
    <w:rsid w:val="006B0332"/>
    <w:rsid w:val="006B10C9"/>
    <w:rsid w:val="006B138C"/>
    <w:rsid w:val="006B163E"/>
    <w:rsid w:val="006B1BE2"/>
    <w:rsid w:val="006B1F81"/>
    <w:rsid w:val="006B26FC"/>
    <w:rsid w:val="006B2826"/>
    <w:rsid w:val="006B2A30"/>
    <w:rsid w:val="006B3263"/>
    <w:rsid w:val="006B383D"/>
    <w:rsid w:val="006B503F"/>
    <w:rsid w:val="006B5292"/>
    <w:rsid w:val="006B52E4"/>
    <w:rsid w:val="006B530E"/>
    <w:rsid w:val="006B7F61"/>
    <w:rsid w:val="006C0F7E"/>
    <w:rsid w:val="006C1573"/>
    <w:rsid w:val="006C29D8"/>
    <w:rsid w:val="006C425F"/>
    <w:rsid w:val="006C4D17"/>
    <w:rsid w:val="006C5684"/>
    <w:rsid w:val="006C654D"/>
    <w:rsid w:val="006C6823"/>
    <w:rsid w:val="006C77FA"/>
    <w:rsid w:val="006D0892"/>
    <w:rsid w:val="006D093F"/>
    <w:rsid w:val="006D1198"/>
    <w:rsid w:val="006D1ACB"/>
    <w:rsid w:val="006D225F"/>
    <w:rsid w:val="006D2CD1"/>
    <w:rsid w:val="006D37D9"/>
    <w:rsid w:val="006D387B"/>
    <w:rsid w:val="006D3A58"/>
    <w:rsid w:val="006D4141"/>
    <w:rsid w:val="006D4940"/>
    <w:rsid w:val="006D4B14"/>
    <w:rsid w:val="006D5ED0"/>
    <w:rsid w:val="006D61E6"/>
    <w:rsid w:val="006D681F"/>
    <w:rsid w:val="006D6FBD"/>
    <w:rsid w:val="006D7011"/>
    <w:rsid w:val="006D7871"/>
    <w:rsid w:val="006D7DD2"/>
    <w:rsid w:val="006E01BF"/>
    <w:rsid w:val="006E04B4"/>
    <w:rsid w:val="006E0D2C"/>
    <w:rsid w:val="006E0DB9"/>
    <w:rsid w:val="006E0DCF"/>
    <w:rsid w:val="006E419C"/>
    <w:rsid w:val="006E4EA7"/>
    <w:rsid w:val="006E56F5"/>
    <w:rsid w:val="006E5A11"/>
    <w:rsid w:val="006E5CA3"/>
    <w:rsid w:val="006E60F3"/>
    <w:rsid w:val="006E6135"/>
    <w:rsid w:val="006E6D50"/>
    <w:rsid w:val="006E6E8B"/>
    <w:rsid w:val="006E70BB"/>
    <w:rsid w:val="006E735B"/>
    <w:rsid w:val="006E7A71"/>
    <w:rsid w:val="006E7D32"/>
    <w:rsid w:val="006F1BB9"/>
    <w:rsid w:val="006F278F"/>
    <w:rsid w:val="006F3691"/>
    <w:rsid w:val="006F3EE6"/>
    <w:rsid w:val="006F4EF8"/>
    <w:rsid w:val="006F53A2"/>
    <w:rsid w:val="006F557C"/>
    <w:rsid w:val="006F574C"/>
    <w:rsid w:val="006F5807"/>
    <w:rsid w:val="006F5BCA"/>
    <w:rsid w:val="006F7A6B"/>
    <w:rsid w:val="006F7AF0"/>
    <w:rsid w:val="0070036A"/>
    <w:rsid w:val="00700FE9"/>
    <w:rsid w:val="007017E9"/>
    <w:rsid w:val="007027D9"/>
    <w:rsid w:val="00703828"/>
    <w:rsid w:val="007038CA"/>
    <w:rsid w:val="00703BBA"/>
    <w:rsid w:val="0070421A"/>
    <w:rsid w:val="0070451F"/>
    <w:rsid w:val="00704709"/>
    <w:rsid w:val="00704932"/>
    <w:rsid w:val="0070496B"/>
    <w:rsid w:val="00704B7F"/>
    <w:rsid w:val="00704DA2"/>
    <w:rsid w:val="00704E5A"/>
    <w:rsid w:val="0070529A"/>
    <w:rsid w:val="00705426"/>
    <w:rsid w:val="00705A90"/>
    <w:rsid w:val="00705BBE"/>
    <w:rsid w:val="007100C2"/>
    <w:rsid w:val="0071011B"/>
    <w:rsid w:val="0071085E"/>
    <w:rsid w:val="007120E6"/>
    <w:rsid w:val="00712DFC"/>
    <w:rsid w:val="00713395"/>
    <w:rsid w:val="00713D98"/>
    <w:rsid w:val="0071416B"/>
    <w:rsid w:val="00715EE7"/>
    <w:rsid w:val="007163C8"/>
    <w:rsid w:val="00716A44"/>
    <w:rsid w:val="00720091"/>
    <w:rsid w:val="0072117A"/>
    <w:rsid w:val="00721319"/>
    <w:rsid w:val="007221AC"/>
    <w:rsid w:val="0072386C"/>
    <w:rsid w:val="007244D8"/>
    <w:rsid w:val="0072470F"/>
    <w:rsid w:val="00724BB9"/>
    <w:rsid w:val="00725313"/>
    <w:rsid w:val="00725FFD"/>
    <w:rsid w:val="00726183"/>
    <w:rsid w:val="00726528"/>
    <w:rsid w:val="007269BB"/>
    <w:rsid w:val="00726E93"/>
    <w:rsid w:val="00726FF4"/>
    <w:rsid w:val="007278F7"/>
    <w:rsid w:val="00727B52"/>
    <w:rsid w:val="007301A9"/>
    <w:rsid w:val="00731390"/>
    <w:rsid w:val="00731494"/>
    <w:rsid w:val="007320CF"/>
    <w:rsid w:val="00732618"/>
    <w:rsid w:val="00732A32"/>
    <w:rsid w:val="00733695"/>
    <w:rsid w:val="00734735"/>
    <w:rsid w:val="00734AB5"/>
    <w:rsid w:val="00735B18"/>
    <w:rsid w:val="0073637B"/>
    <w:rsid w:val="0073676A"/>
    <w:rsid w:val="00736799"/>
    <w:rsid w:val="00736B27"/>
    <w:rsid w:val="00736DDC"/>
    <w:rsid w:val="007374AB"/>
    <w:rsid w:val="0073788D"/>
    <w:rsid w:val="00737C75"/>
    <w:rsid w:val="007401C6"/>
    <w:rsid w:val="007402C5"/>
    <w:rsid w:val="007403C3"/>
    <w:rsid w:val="00741500"/>
    <w:rsid w:val="00741CDC"/>
    <w:rsid w:val="00741DF6"/>
    <w:rsid w:val="0074359D"/>
    <w:rsid w:val="00743634"/>
    <w:rsid w:val="007438D9"/>
    <w:rsid w:val="007442E1"/>
    <w:rsid w:val="0074436A"/>
    <w:rsid w:val="00744F7D"/>
    <w:rsid w:val="00745A90"/>
    <w:rsid w:val="007460D0"/>
    <w:rsid w:val="00746ACF"/>
    <w:rsid w:val="00746EFD"/>
    <w:rsid w:val="007503AA"/>
    <w:rsid w:val="0075068C"/>
    <w:rsid w:val="00750724"/>
    <w:rsid w:val="00750ABA"/>
    <w:rsid w:val="00750E6B"/>
    <w:rsid w:val="00750F80"/>
    <w:rsid w:val="00751E0B"/>
    <w:rsid w:val="007522FA"/>
    <w:rsid w:val="00753043"/>
    <w:rsid w:val="0075326B"/>
    <w:rsid w:val="00753D0A"/>
    <w:rsid w:val="0075501D"/>
    <w:rsid w:val="00755268"/>
    <w:rsid w:val="00755357"/>
    <w:rsid w:val="00755CFA"/>
    <w:rsid w:val="00756C12"/>
    <w:rsid w:val="00756FDC"/>
    <w:rsid w:val="00757D5B"/>
    <w:rsid w:val="00760159"/>
    <w:rsid w:val="00761DBF"/>
    <w:rsid w:val="00763A08"/>
    <w:rsid w:val="0076511F"/>
    <w:rsid w:val="00765B72"/>
    <w:rsid w:val="0076621E"/>
    <w:rsid w:val="007668DB"/>
    <w:rsid w:val="007671B7"/>
    <w:rsid w:val="00767983"/>
    <w:rsid w:val="00767A5C"/>
    <w:rsid w:val="007701AF"/>
    <w:rsid w:val="007709FC"/>
    <w:rsid w:val="00771695"/>
    <w:rsid w:val="007716E9"/>
    <w:rsid w:val="007723FA"/>
    <w:rsid w:val="007739A1"/>
    <w:rsid w:val="007744CB"/>
    <w:rsid w:val="0077452E"/>
    <w:rsid w:val="00774668"/>
    <w:rsid w:val="00774735"/>
    <w:rsid w:val="0077588D"/>
    <w:rsid w:val="007763F7"/>
    <w:rsid w:val="00776988"/>
    <w:rsid w:val="00777665"/>
    <w:rsid w:val="00777ED5"/>
    <w:rsid w:val="00777F03"/>
    <w:rsid w:val="00781207"/>
    <w:rsid w:val="0078156E"/>
    <w:rsid w:val="007818B8"/>
    <w:rsid w:val="00781AAF"/>
    <w:rsid w:val="00782101"/>
    <w:rsid w:val="007825B8"/>
    <w:rsid w:val="00782C65"/>
    <w:rsid w:val="00782D9A"/>
    <w:rsid w:val="007831C3"/>
    <w:rsid w:val="007831D3"/>
    <w:rsid w:val="007832F1"/>
    <w:rsid w:val="00783AC9"/>
    <w:rsid w:val="00783DB3"/>
    <w:rsid w:val="007843BD"/>
    <w:rsid w:val="00784924"/>
    <w:rsid w:val="00784BAC"/>
    <w:rsid w:val="00784D0E"/>
    <w:rsid w:val="007850E1"/>
    <w:rsid w:val="00785F5B"/>
    <w:rsid w:val="0078650B"/>
    <w:rsid w:val="00786CE6"/>
    <w:rsid w:val="00787320"/>
    <w:rsid w:val="00787471"/>
    <w:rsid w:val="0078786A"/>
    <w:rsid w:val="007902F3"/>
    <w:rsid w:val="00790626"/>
    <w:rsid w:val="00790EAC"/>
    <w:rsid w:val="00791B98"/>
    <w:rsid w:val="007922D7"/>
    <w:rsid w:val="00793831"/>
    <w:rsid w:val="00794709"/>
    <w:rsid w:val="00794A3E"/>
    <w:rsid w:val="00794AEC"/>
    <w:rsid w:val="00794CC8"/>
    <w:rsid w:val="007958FF"/>
    <w:rsid w:val="007A0037"/>
    <w:rsid w:val="007A03B3"/>
    <w:rsid w:val="007A04F9"/>
    <w:rsid w:val="007A0B8C"/>
    <w:rsid w:val="007A173B"/>
    <w:rsid w:val="007A1747"/>
    <w:rsid w:val="007A1D12"/>
    <w:rsid w:val="007A205D"/>
    <w:rsid w:val="007A21F8"/>
    <w:rsid w:val="007A2862"/>
    <w:rsid w:val="007A2D0C"/>
    <w:rsid w:val="007A3BEC"/>
    <w:rsid w:val="007A43FB"/>
    <w:rsid w:val="007A4445"/>
    <w:rsid w:val="007A5610"/>
    <w:rsid w:val="007A5E5C"/>
    <w:rsid w:val="007A605A"/>
    <w:rsid w:val="007A7BD3"/>
    <w:rsid w:val="007A7E36"/>
    <w:rsid w:val="007B0B4E"/>
    <w:rsid w:val="007B1122"/>
    <w:rsid w:val="007B1CA4"/>
    <w:rsid w:val="007B1D74"/>
    <w:rsid w:val="007B1ED9"/>
    <w:rsid w:val="007B1F1E"/>
    <w:rsid w:val="007B38B3"/>
    <w:rsid w:val="007B426E"/>
    <w:rsid w:val="007B4571"/>
    <w:rsid w:val="007B490E"/>
    <w:rsid w:val="007B5271"/>
    <w:rsid w:val="007B603B"/>
    <w:rsid w:val="007B621B"/>
    <w:rsid w:val="007B63C6"/>
    <w:rsid w:val="007B651F"/>
    <w:rsid w:val="007B6875"/>
    <w:rsid w:val="007B711D"/>
    <w:rsid w:val="007B7596"/>
    <w:rsid w:val="007B7BAC"/>
    <w:rsid w:val="007B7D32"/>
    <w:rsid w:val="007C0817"/>
    <w:rsid w:val="007C1F0F"/>
    <w:rsid w:val="007C2313"/>
    <w:rsid w:val="007C32AD"/>
    <w:rsid w:val="007C372F"/>
    <w:rsid w:val="007C42F6"/>
    <w:rsid w:val="007C4720"/>
    <w:rsid w:val="007C48D5"/>
    <w:rsid w:val="007C49DB"/>
    <w:rsid w:val="007C49EE"/>
    <w:rsid w:val="007C4E96"/>
    <w:rsid w:val="007C5F29"/>
    <w:rsid w:val="007C6955"/>
    <w:rsid w:val="007C6E9F"/>
    <w:rsid w:val="007C6F3D"/>
    <w:rsid w:val="007C7064"/>
    <w:rsid w:val="007C71DC"/>
    <w:rsid w:val="007C7671"/>
    <w:rsid w:val="007C7AFD"/>
    <w:rsid w:val="007C7BCD"/>
    <w:rsid w:val="007C7EEE"/>
    <w:rsid w:val="007D01EB"/>
    <w:rsid w:val="007D14EE"/>
    <w:rsid w:val="007D1737"/>
    <w:rsid w:val="007D1DCC"/>
    <w:rsid w:val="007D20D5"/>
    <w:rsid w:val="007D29D0"/>
    <w:rsid w:val="007D336A"/>
    <w:rsid w:val="007D336B"/>
    <w:rsid w:val="007D3AAF"/>
    <w:rsid w:val="007D3D5E"/>
    <w:rsid w:val="007D3F23"/>
    <w:rsid w:val="007D4024"/>
    <w:rsid w:val="007D4EC2"/>
    <w:rsid w:val="007D4F5A"/>
    <w:rsid w:val="007D4FC6"/>
    <w:rsid w:val="007D5FD5"/>
    <w:rsid w:val="007D614A"/>
    <w:rsid w:val="007D66D6"/>
    <w:rsid w:val="007D7049"/>
    <w:rsid w:val="007D7DD4"/>
    <w:rsid w:val="007E10D1"/>
    <w:rsid w:val="007E3115"/>
    <w:rsid w:val="007E3134"/>
    <w:rsid w:val="007E51E1"/>
    <w:rsid w:val="007E606C"/>
    <w:rsid w:val="007E693A"/>
    <w:rsid w:val="007E7583"/>
    <w:rsid w:val="007E7792"/>
    <w:rsid w:val="007E77CE"/>
    <w:rsid w:val="007E7E9B"/>
    <w:rsid w:val="007E7EB9"/>
    <w:rsid w:val="007F1706"/>
    <w:rsid w:val="007F202F"/>
    <w:rsid w:val="007F2D0E"/>
    <w:rsid w:val="007F3BC8"/>
    <w:rsid w:val="007F4D0A"/>
    <w:rsid w:val="007F4F09"/>
    <w:rsid w:val="007F5005"/>
    <w:rsid w:val="007F5390"/>
    <w:rsid w:val="007F5DCE"/>
    <w:rsid w:val="007F5F27"/>
    <w:rsid w:val="007F6ADA"/>
    <w:rsid w:val="007F76E6"/>
    <w:rsid w:val="007F7B1A"/>
    <w:rsid w:val="00800249"/>
    <w:rsid w:val="00800B8A"/>
    <w:rsid w:val="00800C34"/>
    <w:rsid w:val="00800D8F"/>
    <w:rsid w:val="008016F8"/>
    <w:rsid w:val="00801A8D"/>
    <w:rsid w:val="00801B53"/>
    <w:rsid w:val="00801EAB"/>
    <w:rsid w:val="0080200B"/>
    <w:rsid w:val="00802095"/>
    <w:rsid w:val="00803A06"/>
    <w:rsid w:val="00804136"/>
    <w:rsid w:val="00804414"/>
    <w:rsid w:val="00804418"/>
    <w:rsid w:val="00804AD3"/>
    <w:rsid w:val="00805187"/>
    <w:rsid w:val="00805568"/>
    <w:rsid w:val="00805E65"/>
    <w:rsid w:val="0081071D"/>
    <w:rsid w:val="0081074D"/>
    <w:rsid w:val="00811393"/>
    <w:rsid w:val="008119B4"/>
    <w:rsid w:val="00811AE5"/>
    <w:rsid w:val="00811EC5"/>
    <w:rsid w:val="00812F4A"/>
    <w:rsid w:val="0081334D"/>
    <w:rsid w:val="00814274"/>
    <w:rsid w:val="00815CB2"/>
    <w:rsid w:val="00816C93"/>
    <w:rsid w:val="008174A7"/>
    <w:rsid w:val="00820006"/>
    <w:rsid w:val="0082058D"/>
    <w:rsid w:val="0082093B"/>
    <w:rsid w:val="00820A88"/>
    <w:rsid w:val="00820BE4"/>
    <w:rsid w:val="008211AB"/>
    <w:rsid w:val="008213D6"/>
    <w:rsid w:val="00821D88"/>
    <w:rsid w:val="00821E3D"/>
    <w:rsid w:val="00822992"/>
    <w:rsid w:val="00823D59"/>
    <w:rsid w:val="00823FDC"/>
    <w:rsid w:val="008248EA"/>
    <w:rsid w:val="00825B2C"/>
    <w:rsid w:val="00825D0E"/>
    <w:rsid w:val="008265FE"/>
    <w:rsid w:val="0082677E"/>
    <w:rsid w:val="00826B9C"/>
    <w:rsid w:val="00826C5A"/>
    <w:rsid w:val="00827A84"/>
    <w:rsid w:val="00827B5D"/>
    <w:rsid w:val="00827C4A"/>
    <w:rsid w:val="00827DDB"/>
    <w:rsid w:val="008312BC"/>
    <w:rsid w:val="00831A9F"/>
    <w:rsid w:val="00831C37"/>
    <w:rsid w:val="00832853"/>
    <w:rsid w:val="0083369B"/>
    <w:rsid w:val="00834C65"/>
    <w:rsid w:val="00835228"/>
    <w:rsid w:val="00835F1D"/>
    <w:rsid w:val="00836431"/>
    <w:rsid w:val="0083679C"/>
    <w:rsid w:val="008375CB"/>
    <w:rsid w:val="00840275"/>
    <w:rsid w:val="00840995"/>
    <w:rsid w:val="00840E92"/>
    <w:rsid w:val="00841290"/>
    <w:rsid w:val="008418CE"/>
    <w:rsid w:val="00841FA4"/>
    <w:rsid w:val="008421DE"/>
    <w:rsid w:val="0084255A"/>
    <w:rsid w:val="00842DF0"/>
    <w:rsid w:val="00843EE9"/>
    <w:rsid w:val="00843FEB"/>
    <w:rsid w:val="00844AAE"/>
    <w:rsid w:val="00844FE2"/>
    <w:rsid w:val="008454EA"/>
    <w:rsid w:val="00845AAC"/>
    <w:rsid w:val="00845D3D"/>
    <w:rsid w:val="00845E29"/>
    <w:rsid w:val="0084667C"/>
    <w:rsid w:val="008466BC"/>
    <w:rsid w:val="00847189"/>
    <w:rsid w:val="00847816"/>
    <w:rsid w:val="00847A55"/>
    <w:rsid w:val="008504A0"/>
    <w:rsid w:val="00850B12"/>
    <w:rsid w:val="00852209"/>
    <w:rsid w:val="00852976"/>
    <w:rsid w:val="00853028"/>
    <w:rsid w:val="00853148"/>
    <w:rsid w:val="00853552"/>
    <w:rsid w:val="00853945"/>
    <w:rsid w:val="00853BF3"/>
    <w:rsid w:val="00854238"/>
    <w:rsid w:val="008543BB"/>
    <w:rsid w:val="00854530"/>
    <w:rsid w:val="008550EF"/>
    <w:rsid w:val="00855410"/>
    <w:rsid w:val="00855693"/>
    <w:rsid w:val="00856269"/>
    <w:rsid w:val="0085657B"/>
    <w:rsid w:val="008565C1"/>
    <w:rsid w:val="00856A6C"/>
    <w:rsid w:val="00856A95"/>
    <w:rsid w:val="008570AA"/>
    <w:rsid w:val="008572F5"/>
    <w:rsid w:val="00857F1C"/>
    <w:rsid w:val="0086029D"/>
    <w:rsid w:val="008603AE"/>
    <w:rsid w:val="008603D5"/>
    <w:rsid w:val="00860459"/>
    <w:rsid w:val="0086048E"/>
    <w:rsid w:val="0086185F"/>
    <w:rsid w:val="00862315"/>
    <w:rsid w:val="008627DD"/>
    <w:rsid w:val="008650FD"/>
    <w:rsid w:val="0086655C"/>
    <w:rsid w:val="00866944"/>
    <w:rsid w:val="008673FA"/>
    <w:rsid w:val="008706F7"/>
    <w:rsid w:val="00870A58"/>
    <w:rsid w:val="00871F4F"/>
    <w:rsid w:val="008725A8"/>
    <w:rsid w:val="00872CC8"/>
    <w:rsid w:val="00872E33"/>
    <w:rsid w:val="00873F9E"/>
    <w:rsid w:val="00874767"/>
    <w:rsid w:val="00874EF4"/>
    <w:rsid w:val="00874FFE"/>
    <w:rsid w:val="0087507B"/>
    <w:rsid w:val="0087577D"/>
    <w:rsid w:val="0087601C"/>
    <w:rsid w:val="0087640D"/>
    <w:rsid w:val="00877491"/>
    <w:rsid w:val="00877BC3"/>
    <w:rsid w:val="00880698"/>
    <w:rsid w:val="008810C1"/>
    <w:rsid w:val="00881692"/>
    <w:rsid w:val="00881C0F"/>
    <w:rsid w:val="00881E58"/>
    <w:rsid w:val="008820D4"/>
    <w:rsid w:val="008821C2"/>
    <w:rsid w:val="008825E5"/>
    <w:rsid w:val="00883358"/>
    <w:rsid w:val="0088343B"/>
    <w:rsid w:val="00883FF0"/>
    <w:rsid w:val="00884173"/>
    <w:rsid w:val="00884598"/>
    <w:rsid w:val="00884A02"/>
    <w:rsid w:val="008862DB"/>
    <w:rsid w:val="00887AB6"/>
    <w:rsid w:val="00887CA6"/>
    <w:rsid w:val="00887D6A"/>
    <w:rsid w:val="00887DD4"/>
    <w:rsid w:val="00890841"/>
    <w:rsid w:val="008910F8"/>
    <w:rsid w:val="008912DA"/>
    <w:rsid w:val="00891C49"/>
    <w:rsid w:val="00891D91"/>
    <w:rsid w:val="00892011"/>
    <w:rsid w:val="00892280"/>
    <w:rsid w:val="00893218"/>
    <w:rsid w:val="00894BDB"/>
    <w:rsid w:val="00896C0B"/>
    <w:rsid w:val="0089766E"/>
    <w:rsid w:val="008976E0"/>
    <w:rsid w:val="00897924"/>
    <w:rsid w:val="008979F5"/>
    <w:rsid w:val="008A10AB"/>
    <w:rsid w:val="008A16F5"/>
    <w:rsid w:val="008A1A93"/>
    <w:rsid w:val="008A2314"/>
    <w:rsid w:val="008A284E"/>
    <w:rsid w:val="008A34B1"/>
    <w:rsid w:val="008A3F3C"/>
    <w:rsid w:val="008A4586"/>
    <w:rsid w:val="008A4C78"/>
    <w:rsid w:val="008A4CEF"/>
    <w:rsid w:val="008A5519"/>
    <w:rsid w:val="008A5A7C"/>
    <w:rsid w:val="008A66AB"/>
    <w:rsid w:val="008A6C23"/>
    <w:rsid w:val="008A76C1"/>
    <w:rsid w:val="008A777B"/>
    <w:rsid w:val="008A7EFB"/>
    <w:rsid w:val="008B04E4"/>
    <w:rsid w:val="008B0C5A"/>
    <w:rsid w:val="008B10B9"/>
    <w:rsid w:val="008B1577"/>
    <w:rsid w:val="008B187C"/>
    <w:rsid w:val="008B206F"/>
    <w:rsid w:val="008B20BA"/>
    <w:rsid w:val="008B2616"/>
    <w:rsid w:val="008B4316"/>
    <w:rsid w:val="008B5358"/>
    <w:rsid w:val="008B716F"/>
    <w:rsid w:val="008B71E5"/>
    <w:rsid w:val="008C11DF"/>
    <w:rsid w:val="008C11E2"/>
    <w:rsid w:val="008C1F3E"/>
    <w:rsid w:val="008C21F3"/>
    <w:rsid w:val="008C3BFE"/>
    <w:rsid w:val="008C3D1F"/>
    <w:rsid w:val="008C3EA2"/>
    <w:rsid w:val="008C5C74"/>
    <w:rsid w:val="008C62FE"/>
    <w:rsid w:val="008C66B8"/>
    <w:rsid w:val="008C6C1A"/>
    <w:rsid w:val="008C73EB"/>
    <w:rsid w:val="008C7CFC"/>
    <w:rsid w:val="008D012D"/>
    <w:rsid w:val="008D09AD"/>
    <w:rsid w:val="008D1283"/>
    <w:rsid w:val="008D128F"/>
    <w:rsid w:val="008D238C"/>
    <w:rsid w:val="008D274F"/>
    <w:rsid w:val="008D39E6"/>
    <w:rsid w:val="008D3AA7"/>
    <w:rsid w:val="008D3AB1"/>
    <w:rsid w:val="008D43AF"/>
    <w:rsid w:val="008D4AD3"/>
    <w:rsid w:val="008D5516"/>
    <w:rsid w:val="008D580A"/>
    <w:rsid w:val="008D5C1B"/>
    <w:rsid w:val="008D6022"/>
    <w:rsid w:val="008D643A"/>
    <w:rsid w:val="008D668B"/>
    <w:rsid w:val="008D66A2"/>
    <w:rsid w:val="008D676D"/>
    <w:rsid w:val="008D7027"/>
    <w:rsid w:val="008D722B"/>
    <w:rsid w:val="008D79BB"/>
    <w:rsid w:val="008E002A"/>
    <w:rsid w:val="008E0F24"/>
    <w:rsid w:val="008E13FB"/>
    <w:rsid w:val="008E14E7"/>
    <w:rsid w:val="008E15CC"/>
    <w:rsid w:val="008E15F4"/>
    <w:rsid w:val="008E1AB1"/>
    <w:rsid w:val="008E1B8D"/>
    <w:rsid w:val="008E1F4F"/>
    <w:rsid w:val="008E245C"/>
    <w:rsid w:val="008E2F3E"/>
    <w:rsid w:val="008E32CB"/>
    <w:rsid w:val="008E3A10"/>
    <w:rsid w:val="008E420E"/>
    <w:rsid w:val="008E443A"/>
    <w:rsid w:val="008E4ACD"/>
    <w:rsid w:val="008E4FC7"/>
    <w:rsid w:val="008E5102"/>
    <w:rsid w:val="008E5611"/>
    <w:rsid w:val="008E5995"/>
    <w:rsid w:val="008E5F11"/>
    <w:rsid w:val="008E5F51"/>
    <w:rsid w:val="008E63A0"/>
    <w:rsid w:val="008E6676"/>
    <w:rsid w:val="008E6733"/>
    <w:rsid w:val="008E691C"/>
    <w:rsid w:val="008E6C87"/>
    <w:rsid w:val="008E6E0E"/>
    <w:rsid w:val="008E6E32"/>
    <w:rsid w:val="008E7257"/>
    <w:rsid w:val="008E73E4"/>
    <w:rsid w:val="008E772F"/>
    <w:rsid w:val="008E7819"/>
    <w:rsid w:val="008E7E6A"/>
    <w:rsid w:val="008F067C"/>
    <w:rsid w:val="008F087E"/>
    <w:rsid w:val="008F0E41"/>
    <w:rsid w:val="008F1379"/>
    <w:rsid w:val="008F1B4E"/>
    <w:rsid w:val="008F1ED3"/>
    <w:rsid w:val="008F2D50"/>
    <w:rsid w:val="008F38FD"/>
    <w:rsid w:val="008F3AEA"/>
    <w:rsid w:val="008F430E"/>
    <w:rsid w:val="008F4375"/>
    <w:rsid w:val="008F44E0"/>
    <w:rsid w:val="008F4608"/>
    <w:rsid w:val="008F4E3B"/>
    <w:rsid w:val="008F52DA"/>
    <w:rsid w:val="008F5441"/>
    <w:rsid w:val="008F5AE0"/>
    <w:rsid w:val="008F5E3A"/>
    <w:rsid w:val="008F6F5B"/>
    <w:rsid w:val="008F72A0"/>
    <w:rsid w:val="008F72F7"/>
    <w:rsid w:val="008F7FD2"/>
    <w:rsid w:val="00900F88"/>
    <w:rsid w:val="009010A2"/>
    <w:rsid w:val="009013E2"/>
    <w:rsid w:val="00902234"/>
    <w:rsid w:val="00903169"/>
    <w:rsid w:val="00904250"/>
    <w:rsid w:val="00904543"/>
    <w:rsid w:val="00904A1A"/>
    <w:rsid w:val="00905032"/>
    <w:rsid w:val="009060D0"/>
    <w:rsid w:val="00906129"/>
    <w:rsid w:val="00906463"/>
    <w:rsid w:val="009079CA"/>
    <w:rsid w:val="009079D0"/>
    <w:rsid w:val="00910240"/>
    <w:rsid w:val="0091078E"/>
    <w:rsid w:val="009107D5"/>
    <w:rsid w:val="00910C35"/>
    <w:rsid w:val="0091170A"/>
    <w:rsid w:val="009117AA"/>
    <w:rsid w:val="00912166"/>
    <w:rsid w:val="009126B6"/>
    <w:rsid w:val="009135D6"/>
    <w:rsid w:val="00913C39"/>
    <w:rsid w:val="00913CC7"/>
    <w:rsid w:val="00913D04"/>
    <w:rsid w:val="00913E5B"/>
    <w:rsid w:val="00914348"/>
    <w:rsid w:val="009143FE"/>
    <w:rsid w:val="00914DD7"/>
    <w:rsid w:val="00914F0A"/>
    <w:rsid w:val="00917566"/>
    <w:rsid w:val="009203CA"/>
    <w:rsid w:val="009206BC"/>
    <w:rsid w:val="00920757"/>
    <w:rsid w:val="009208E1"/>
    <w:rsid w:val="00920FC1"/>
    <w:rsid w:val="00921113"/>
    <w:rsid w:val="00921DF6"/>
    <w:rsid w:val="00923507"/>
    <w:rsid w:val="00923D2E"/>
    <w:rsid w:val="009240F3"/>
    <w:rsid w:val="00924706"/>
    <w:rsid w:val="00924AE5"/>
    <w:rsid w:val="00924EEF"/>
    <w:rsid w:val="00925435"/>
    <w:rsid w:val="009254ED"/>
    <w:rsid w:val="00925956"/>
    <w:rsid w:val="00926025"/>
    <w:rsid w:val="00926F72"/>
    <w:rsid w:val="00926FDE"/>
    <w:rsid w:val="0092762B"/>
    <w:rsid w:val="00927AD7"/>
    <w:rsid w:val="00927CFA"/>
    <w:rsid w:val="00930BAC"/>
    <w:rsid w:val="009314A3"/>
    <w:rsid w:val="0093200B"/>
    <w:rsid w:val="00932BEE"/>
    <w:rsid w:val="00933876"/>
    <w:rsid w:val="00933D87"/>
    <w:rsid w:val="00934670"/>
    <w:rsid w:val="00935BA4"/>
    <w:rsid w:val="00937B88"/>
    <w:rsid w:val="00937FD7"/>
    <w:rsid w:val="009408F6"/>
    <w:rsid w:val="00940B2D"/>
    <w:rsid w:val="00940E80"/>
    <w:rsid w:val="00941987"/>
    <w:rsid w:val="00941AD0"/>
    <w:rsid w:val="00942B07"/>
    <w:rsid w:val="0094378E"/>
    <w:rsid w:val="009439F0"/>
    <w:rsid w:val="009440A5"/>
    <w:rsid w:val="00944A19"/>
    <w:rsid w:val="009457B1"/>
    <w:rsid w:val="00946378"/>
    <w:rsid w:val="00946C20"/>
    <w:rsid w:val="00947C4E"/>
    <w:rsid w:val="00947F31"/>
    <w:rsid w:val="00950380"/>
    <w:rsid w:val="009506FA"/>
    <w:rsid w:val="009509DA"/>
    <w:rsid w:val="00950DB3"/>
    <w:rsid w:val="00952601"/>
    <w:rsid w:val="009526A8"/>
    <w:rsid w:val="00953274"/>
    <w:rsid w:val="00953C0D"/>
    <w:rsid w:val="00953EDE"/>
    <w:rsid w:val="0095411E"/>
    <w:rsid w:val="009541C1"/>
    <w:rsid w:val="00954B1D"/>
    <w:rsid w:val="0095616B"/>
    <w:rsid w:val="00956316"/>
    <w:rsid w:val="00957920"/>
    <w:rsid w:val="009579CE"/>
    <w:rsid w:val="009602EA"/>
    <w:rsid w:val="00960514"/>
    <w:rsid w:val="00960E37"/>
    <w:rsid w:val="009627DB"/>
    <w:rsid w:val="00963D4A"/>
    <w:rsid w:val="00963E07"/>
    <w:rsid w:val="00964211"/>
    <w:rsid w:val="00965AF6"/>
    <w:rsid w:val="009661E6"/>
    <w:rsid w:val="00966404"/>
    <w:rsid w:val="0096681F"/>
    <w:rsid w:val="00966997"/>
    <w:rsid w:val="00970033"/>
    <w:rsid w:val="00970DE6"/>
    <w:rsid w:val="00970FF6"/>
    <w:rsid w:val="0097110E"/>
    <w:rsid w:val="0097214A"/>
    <w:rsid w:val="00972A2F"/>
    <w:rsid w:val="00973815"/>
    <w:rsid w:val="00974C17"/>
    <w:rsid w:val="00975559"/>
    <w:rsid w:val="00976547"/>
    <w:rsid w:val="00976DF2"/>
    <w:rsid w:val="009778BC"/>
    <w:rsid w:val="0098039F"/>
    <w:rsid w:val="0098052C"/>
    <w:rsid w:val="00980576"/>
    <w:rsid w:val="0098110F"/>
    <w:rsid w:val="009813FA"/>
    <w:rsid w:val="0098169B"/>
    <w:rsid w:val="009824F1"/>
    <w:rsid w:val="00983233"/>
    <w:rsid w:val="00984460"/>
    <w:rsid w:val="00984665"/>
    <w:rsid w:val="00984B09"/>
    <w:rsid w:val="00984BA0"/>
    <w:rsid w:val="00985193"/>
    <w:rsid w:val="00985290"/>
    <w:rsid w:val="009860B5"/>
    <w:rsid w:val="00986118"/>
    <w:rsid w:val="0098619B"/>
    <w:rsid w:val="009863DD"/>
    <w:rsid w:val="009869AE"/>
    <w:rsid w:val="009878F9"/>
    <w:rsid w:val="009904DE"/>
    <w:rsid w:val="00991CA9"/>
    <w:rsid w:val="00991CE3"/>
    <w:rsid w:val="00991FF6"/>
    <w:rsid w:val="0099212F"/>
    <w:rsid w:val="009929D9"/>
    <w:rsid w:val="00992D0F"/>
    <w:rsid w:val="00992E13"/>
    <w:rsid w:val="00993B5E"/>
    <w:rsid w:val="00993EB5"/>
    <w:rsid w:val="009954E5"/>
    <w:rsid w:val="00995594"/>
    <w:rsid w:val="00995C8B"/>
    <w:rsid w:val="00996BB2"/>
    <w:rsid w:val="00996C34"/>
    <w:rsid w:val="009A03AC"/>
    <w:rsid w:val="009A04A2"/>
    <w:rsid w:val="009A0853"/>
    <w:rsid w:val="009A0B81"/>
    <w:rsid w:val="009A0E2A"/>
    <w:rsid w:val="009A1C14"/>
    <w:rsid w:val="009A22FE"/>
    <w:rsid w:val="009A2719"/>
    <w:rsid w:val="009A32DB"/>
    <w:rsid w:val="009A344A"/>
    <w:rsid w:val="009A3DBC"/>
    <w:rsid w:val="009A464F"/>
    <w:rsid w:val="009A782B"/>
    <w:rsid w:val="009A791E"/>
    <w:rsid w:val="009B0218"/>
    <w:rsid w:val="009B0817"/>
    <w:rsid w:val="009B0C3B"/>
    <w:rsid w:val="009B0D1E"/>
    <w:rsid w:val="009B1B99"/>
    <w:rsid w:val="009B22CA"/>
    <w:rsid w:val="009B3592"/>
    <w:rsid w:val="009B421C"/>
    <w:rsid w:val="009B677D"/>
    <w:rsid w:val="009B694A"/>
    <w:rsid w:val="009B7316"/>
    <w:rsid w:val="009C0712"/>
    <w:rsid w:val="009C0A13"/>
    <w:rsid w:val="009C118D"/>
    <w:rsid w:val="009C1DC7"/>
    <w:rsid w:val="009C2136"/>
    <w:rsid w:val="009C21AE"/>
    <w:rsid w:val="009C3879"/>
    <w:rsid w:val="009C3C34"/>
    <w:rsid w:val="009C44D5"/>
    <w:rsid w:val="009C46ED"/>
    <w:rsid w:val="009C48E5"/>
    <w:rsid w:val="009C4B56"/>
    <w:rsid w:val="009C528E"/>
    <w:rsid w:val="009C54A4"/>
    <w:rsid w:val="009C602C"/>
    <w:rsid w:val="009C626A"/>
    <w:rsid w:val="009C6854"/>
    <w:rsid w:val="009C69D5"/>
    <w:rsid w:val="009C6D99"/>
    <w:rsid w:val="009C7A36"/>
    <w:rsid w:val="009C7AAC"/>
    <w:rsid w:val="009D0259"/>
    <w:rsid w:val="009D031D"/>
    <w:rsid w:val="009D0664"/>
    <w:rsid w:val="009D0B5A"/>
    <w:rsid w:val="009D0ED3"/>
    <w:rsid w:val="009D13A0"/>
    <w:rsid w:val="009D1DC1"/>
    <w:rsid w:val="009D1E6E"/>
    <w:rsid w:val="009D27F4"/>
    <w:rsid w:val="009D28E5"/>
    <w:rsid w:val="009D2DF5"/>
    <w:rsid w:val="009D3551"/>
    <w:rsid w:val="009D3572"/>
    <w:rsid w:val="009D3A69"/>
    <w:rsid w:val="009D3E7E"/>
    <w:rsid w:val="009D4C29"/>
    <w:rsid w:val="009D5028"/>
    <w:rsid w:val="009D5793"/>
    <w:rsid w:val="009D5E95"/>
    <w:rsid w:val="009D6CFF"/>
    <w:rsid w:val="009D6FE5"/>
    <w:rsid w:val="009D74B0"/>
    <w:rsid w:val="009D7FFB"/>
    <w:rsid w:val="009E00D8"/>
    <w:rsid w:val="009E0374"/>
    <w:rsid w:val="009E061C"/>
    <w:rsid w:val="009E1122"/>
    <w:rsid w:val="009E3B0B"/>
    <w:rsid w:val="009E406B"/>
    <w:rsid w:val="009E47F9"/>
    <w:rsid w:val="009E4F3E"/>
    <w:rsid w:val="009E5874"/>
    <w:rsid w:val="009E5A54"/>
    <w:rsid w:val="009E6079"/>
    <w:rsid w:val="009E6D68"/>
    <w:rsid w:val="009E751B"/>
    <w:rsid w:val="009E7AEC"/>
    <w:rsid w:val="009E7DB4"/>
    <w:rsid w:val="009E7F2C"/>
    <w:rsid w:val="009F0100"/>
    <w:rsid w:val="009F1211"/>
    <w:rsid w:val="009F194E"/>
    <w:rsid w:val="009F1FBF"/>
    <w:rsid w:val="009F210C"/>
    <w:rsid w:val="009F2E07"/>
    <w:rsid w:val="009F3642"/>
    <w:rsid w:val="009F46D2"/>
    <w:rsid w:val="009F4905"/>
    <w:rsid w:val="009F4EBC"/>
    <w:rsid w:val="009F5203"/>
    <w:rsid w:val="009F61AD"/>
    <w:rsid w:val="009F61DA"/>
    <w:rsid w:val="009F635E"/>
    <w:rsid w:val="009F7EA9"/>
    <w:rsid w:val="00A0183F"/>
    <w:rsid w:val="00A019A7"/>
    <w:rsid w:val="00A02C14"/>
    <w:rsid w:val="00A02CD0"/>
    <w:rsid w:val="00A03B17"/>
    <w:rsid w:val="00A04220"/>
    <w:rsid w:val="00A04B4A"/>
    <w:rsid w:val="00A04C63"/>
    <w:rsid w:val="00A0544E"/>
    <w:rsid w:val="00A055DB"/>
    <w:rsid w:val="00A055FC"/>
    <w:rsid w:val="00A05758"/>
    <w:rsid w:val="00A05F10"/>
    <w:rsid w:val="00A06456"/>
    <w:rsid w:val="00A06768"/>
    <w:rsid w:val="00A068A7"/>
    <w:rsid w:val="00A06C17"/>
    <w:rsid w:val="00A06E59"/>
    <w:rsid w:val="00A07226"/>
    <w:rsid w:val="00A07A90"/>
    <w:rsid w:val="00A07E6F"/>
    <w:rsid w:val="00A10D85"/>
    <w:rsid w:val="00A10FFB"/>
    <w:rsid w:val="00A11369"/>
    <w:rsid w:val="00A11451"/>
    <w:rsid w:val="00A11914"/>
    <w:rsid w:val="00A11B7E"/>
    <w:rsid w:val="00A11EFB"/>
    <w:rsid w:val="00A12034"/>
    <w:rsid w:val="00A12461"/>
    <w:rsid w:val="00A12664"/>
    <w:rsid w:val="00A13138"/>
    <w:rsid w:val="00A13EED"/>
    <w:rsid w:val="00A14DA4"/>
    <w:rsid w:val="00A15BC4"/>
    <w:rsid w:val="00A15BF1"/>
    <w:rsid w:val="00A15F73"/>
    <w:rsid w:val="00A1716B"/>
    <w:rsid w:val="00A17507"/>
    <w:rsid w:val="00A17923"/>
    <w:rsid w:val="00A17D1D"/>
    <w:rsid w:val="00A17EEF"/>
    <w:rsid w:val="00A20308"/>
    <w:rsid w:val="00A21213"/>
    <w:rsid w:val="00A215A0"/>
    <w:rsid w:val="00A2161E"/>
    <w:rsid w:val="00A22CA6"/>
    <w:rsid w:val="00A23C1A"/>
    <w:rsid w:val="00A24394"/>
    <w:rsid w:val="00A24D41"/>
    <w:rsid w:val="00A25068"/>
    <w:rsid w:val="00A252AD"/>
    <w:rsid w:val="00A267B8"/>
    <w:rsid w:val="00A269B0"/>
    <w:rsid w:val="00A26CA9"/>
    <w:rsid w:val="00A27620"/>
    <w:rsid w:val="00A277D8"/>
    <w:rsid w:val="00A27C52"/>
    <w:rsid w:val="00A27F49"/>
    <w:rsid w:val="00A30DD4"/>
    <w:rsid w:val="00A30EEC"/>
    <w:rsid w:val="00A30EFF"/>
    <w:rsid w:val="00A31610"/>
    <w:rsid w:val="00A3174B"/>
    <w:rsid w:val="00A3202A"/>
    <w:rsid w:val="00A3214F"/>
    <w:rsid w:val="00A322ED"/>
    <w:rsid w:val="00A324FB"/>
    <w:rsid w:val="00A32AC3"/>
    <w:rsid w:val="00A32E75"/>
    <w:rsid w:val="00A33608"/>
    <w:rsid w:val="00A33C16"/>
    <w:rsid w:val="00A33DDD"/>
    <w:rsid w:val="00A34374"/>
    <w:rsid w:val="00A344AA"/>
    <w:rsid w:val="00A34D1A"/>
    <w:rsid w:val="00A3520A"/>
    <w:rsid w:val="00A35286"/>
    <w:rsid w:val="00A358EE"/>
    <w:rsid w:val="00A35A82"/>
    <w:rsid w:val="00A35D59"/>
    <w:rsid w:val="00A3661F"/>
    <w:rsid w:val="00A376EB"/>
    <w:rsid w:val="00A40219"/>
    <w:rsid w:val="00A40B4C"/>
    <w:rsid w:val="00A410BA"/>
    <w:rsid w:val="00A415F4"/>
    <w:rsid w:val="00A41AE5"/>
    <w:rsid w:val="00A41E18"/>
    <w:rsid w:val="00A4250A"/>
    <w:rsid w:val="00A426B6"/>
    <w:rsid w:val="00A42CE4"/>
    <w:rsid w:val="00A4411C"/>
    <w:rsid w:val="00A4461C"/>
    <w:rsid w:val="00A454A7"/>
    <w:rsid w:val="00A463FD"/>
    <w:rsid w:val="00A467CB"/>
    <w:rsid w:val="00A47A26"/>
    <w:rsid w:val="00A47EBB"/>
    <w:rsid w:val="00A50DF3"/>
    <w:rsid w:val="00A50ED2"/>
    <w:rsid w:val="00A51558"/>
    <w:rsid w:val="00A52324"/>
    <w:rsid w:val="00A5337B"/>
    <w:rsid w:val="00A551DF"/>
    <w:rsid w:val="00A55344"/>
    <w:rsid w:val="00A5546D"/>
    <w:rsid w:val="00A55FD9"/>
    <w:rsid w:val="00A560DE"/>
    <w:rsid w:val="00A56790"/>
    <w:rsid w:val="00A57B49"/>
    <w:rsid w:val="00A57CB8"/>
    <w:rsid w:val="00A603CC"/>
    <w:rsid w:val="00A607EB"/>
    <w:rsid w:val="00A60954"/>
    <w:rsid w:val="00A60F86"/>
    <w:rsid w:val="00A61220"/>
    <w:rsid w:val="00A618FA"/>
    <w:rsid w:val="00A61987"/>
    <w:rsid w:val="00A621D4"/>
    <w:rsid w:val="00A63A12"/>
    <w:rsid w:val="00A644F9"/>
    <w:rsid w:val="00A65A2C"/>
    <w:rsid w:val="00A65EB7"/>
    <w:rsid w:val="00A6650F"/>
    <w:rsid w:val="00A6672D"/>
    <w:rsid w:val="00A70127"/>
    <w:rsid w:val="00A7040F"/>
    <w:rsid w:val="00A70B31"/>
    <w:rsid w:val="00A70B79"/>
    <w:rsid w:val="00A71437"/>
    <w:rsid w:val="00A722D5"/>
    <w:rsid w:val="00A72398"/>
    <w:rsid w:val="00A72BB4"/>
    <w:rsid w:val="00A730FF"/>
    <w:rsid w:val="00A7318C"/>
    <w:rsid w:val="00A73B2D"/>
    <w:rsid w:val="00A73B7C"/>
    <w:rsid w:val="00A750B2"/>
    <w:rsid w:val="00A750DD"/>
    <w:rsid w:val="00A76219"/>
    <w:rsid w:val="00A7631F"/>
    <w:rsid w:val="00A76C4F"/>
    <w:rsid w:val="00A76F5C"/>
    <w:rsid w:val="00A77161"/>
    <w:rsid w:val="00A800BB"/>
    <w:rsid w:val="00A80147"/>
    <w:rsid w:val="00A801B1"/>
    <w:rsid w:val="00A80986"/>
    <w:rsid w:val="00A8106A"/>
    <w:rsid w:val="00A8184E"/>
    <w:rsid w:val="00A821E9"/>
    <w:rsid w:val="00A82CD0"/>
    <w:rsid w:val="00A82FBD"/>
    <w:rsid w:val="00A832F4"/>
    <w:rsid w:val="00A83EFD"/>
    <w:rsid w:val="00A84370"/>
    <w:rsid w:val="00A857E4"/>
    <w:rsid w:val="00A86583"/>
    <w:rsid w:val="00A8665E"/>
    <w:rsid w:val="00A875AB"/>
    <w:rsid w:val="00A879F5"/>
    <w:rsid w:val="00A906A4"/>
    <w:rsid w:val="00A91981"/>
    <w:rsid w:val="00A91B3E"/>
    <w:rsid w:val="00A91F4D"/>
    <w:rsid w:val="00A92566"/>
    <w:rsid w:val="00A92D21"/>
    <w:rsid w:val="00A92FC7"/>
    <w:rsid w:val="00A94248"/>
    <w:rsid w:val="00A9431A"/>
    <w:rsid w:val="00A948EB"/>
    <w:rsid w:val="00A94A89"/>
    <w:rsid w:val="00A950CF"/>
    <w:rsid w:val="00A950F3"/>
    <w:rsid w:val="00A95314"/>
    <w:rsid w:val="00A9596C"/>
    <w:rsid w:val="00A95A8A"/>
    <w:rsid w:val="00A95B96"/>
    <w:rsid w:val="00A95E61"/>
    <w:rsid w:val="00A95FC1"/>
    <w:rsid w:val="00A97815"/>
    <w:rsid w:val="00A97CC4"/>
    <w:rsid w:val="00A97CCF"/>
    <w:rsid w:val="00A97D0B"/>
    <w:rsid w:val="00A97EB8"/>
    <w:rsid w:val="00AA044B"/>
    <w:rsid w:val="00AA0F74"/>
    <w:rsid w:val="00AA0F9C"/>
    <w:rsid w:val="00AA157B"/>
    <w:rsid w:val="00AA184D"/>
    <w:rsid w:val="00AA1CF6"/>
    <w:rsid w:val="00AA1D8F"/>
    <w:rsid w:val="00AA23D5"/>
    <w:rsid w:val="00AA254D"/>
    <w:rsid w:val="00AA2ABC"/>
    <w:rsid w:val="00AA3035"/>
    <w:rsid w:val="00AA31B0"/>
    <w:rsid w:val="00AA3FB3"/>
    <w:rsid w:val="00AA4894"/>
    <w:rsid w:val="00AA5A08"/>
    <w:rsid w:val="00AA5BAF"/>
    <w:rsid w:val="00AA6327"/>
    <w:rsid w:val="00AA69FA"/>
    <w:rsid w:val="00AA742C"/>
    <w:rsid w:val="00AA7830"/>
    <w:rsid w:val="00AB03EB"/>
    <w:rsid w:val="00AB0438"/>
    <w:rsid w:val="00AB09F9"/>
    <w:rsid w:val="00AB1D04"/>
    <w:rsid w:val="00AB268C"/>
    <w:rsid w:val="00AB33B9"/>
    <w:rsid w:val="00AB3A82"/>
    <w:rsid w:val="00AB51A2"/>
    <w:rsid w:val="00AB53B1"/>
    <w:rsid w:val="00AB5640"/>
    <w:rsid w:val="00AB5DB3"/>
    <w:rsid w:val="00AB6290"/>
    <w:rsid w:val="00AB6356"/>
    <w:rsid w:val="00AB656A"/>
    <w:rsid w:val="00AB6701"/>
    <w:rsid w:val="00AC0739"/>
    <w:rsid w:val="00AC0764"/>
    <w:rsid w:val="00AC0A94"/>
    <w:rsid w:val="00AC1976"/>
    <w:rsid w:val="00AC248C"/>
    <w:rsid w:val="00AC3B58"/>
    <w:rsid w:val="00AC3BF6"/>
    <w:rsid w:val="00AC3F4F"/>
    <w:rsid w:val="00AC485C"/>
    <w:rsid w:val="00AC4BBB"/>
    <w:rsid w:val="00AC50CB"/>
    <w:rsid w:val="00AC573E"/>
    <w:rsid w:val="00AC67F2"/>
    <w:rsid w:val="00AC6A0C"/>
    <w:rsid w:val="00AC7453"/>
    <w:rsid w:val="00AC7931"/>
    <w:rsid w:val="00AD0A4B"/>
    <w:rsid w:val="00AD1368"/>
    <w:rsid w:val="00AD1868"/>
    <w:rsid w:val="00AD2C4C"/>
    <w:rsid w:val="00AD360D"/>
    <w:rsid w:val="00AD3C7E"/>
    <w:rsid w:val="00AD5477"/>
    <w:rsid w:val="00AD594A"/>
    <w:rsid w:val="00AD6165"/>
    <w:rsid w:val="00AD645C"/>
    <w:rsid w:val="00AD6D2B"/>
    <w:rsid w:val="00AD730A"/>
    <w:rsid w:val="00AD7CB3"/>
    <w:rsid w:val="00AE07C1"/>
    <w:rsid w:val="00AE09B1"/>
    <w:rsid w:val="00AE15DC"/>
    <w:rsid w:val="00AE2568"/>
    <w:rsid w:val="00AE2A84"/>
    <w:rsid w:val="00AE3628"/>
    <w:rsid w:val="00AE3E63"/>
    <w:rsid w:val="00AE3F15"/>
    <w:rsid w:val="00AE402F"/>
    <w:rsid w:val="00AE59E5"/>
    <w:rsid w:val="00AE5B5A"/>
    <w:rsid w:val="00AE7554"/>
    <w:rsid w:val="00AE7A21"/>
    <w:rsid w:val="00AF0D8E"/>
    <w:rsid w:val="00AF13EB"/>
    <w:rsid w:val="00AF171B"/>
    <w:rsid w:val="00AF1CED"/>
    <w:rsid w:val="00AF2031"/>
    <w:rsid w:val="00AF2980"/>
    <w:rsid w:val="00AF2BF0"/>
    <w:rsid w:val="00AF4428"/>
    <w:rsid w:val="00AF7914"/>
    <w:rsid w:val="00B01198"/>
    <w:rsid w:val="00B01246"/>
    <w:rsid w:val="00B01289"/>
    <w:rsid w:val="00B0166D"/>
    <w:rsid w:val="00B016D8"/>
    <w:rsid w:val="00B0194A"/>
    <w:rsid w:val="00B01AA7"/>
    <w:rsid w:val="00B01DFD"/>
    <w:rsid w:val="00B02299"/>
    <w:rsid w:val="00B02436"/>
    <w:rsid w:val="00B02A57"/>
    <w:rsid w:val="00B03161"/>
    <w:rsid w:val="00B032D3"/>
    <w:rsid w:val="00B0380B"/>
    <w:rsid w:val="00B03B4B"/>
    <w:rsid w:val="00B04F6B"/>
    <w:rsid w:val="00B05A08"/>
    <w:rsid w:val="00B05D38"/>
    <w:rsid w:val="00B10086"/>
    <w:rsid w:val="00B109E8"/>
    <w:rsid w:val="00B10D41"/>
    <w:rsid w:val="00B11B2F"/>
    <w:rsid w:val="00B12524"/>
    <w:rsid w:val="00B1390E"/>
    <w:rsid w:val="00B13915"/>
    <w:rsid w:val="00B13916"/>
    <w:rsid w:val="00B140E5"/>
    <w:rsid w:val="00B140E9"/>
    <w:rsid w:val="00B143A4"/>
    <w:rsid w:val="00B14C82"/>
    <w:rsid w:val="00B151A5"/>
    <w:rsid w:val="00B153F0"/>
    <w:rsid w:val="00B1597A"/>
    <w:rsid w:val="00B16243"/>
    <w:rsid w:val="00B16481"/>
    <w:rsid w:val="00B16CA3"/>
    <w:rsid w:val="00B17613"/>
    <w:rsid w:val="00B178E7"/>
    <w:rsid w:val="00B20333"/>
    <w:rsid w:val="00B209E3"/>
    <w:rsid w:val="00B219C0"/>
    <w:rsid w:val="00B21B2B"/>
    <w:rsid w:val="00B222A6"/>
    <w:rsid w:val="00B222C9"/>
    <w:rsid w:val="00B22735"/>
    <w:rsid w:val="00B22F0E"/>
    <w:rsid w:val="00B23758"/>
    <w:rsid w:val="00B237A2"/>
    <w:rsid w:val="00B237BF"/>
    <w:rsid w:val="00B244E6"/>
    <w:rsid w:val="00B262EB"/>
    <w:rsid w:val="00B2662A"/>
    <w:rsid w:val="00B26811"/>
    <w:rsid w:val="00B27005"/>
    <w:rsid w:val="00B27D41"/>
    <w:rsid w:val="00B300FA"/>
    <w:rsid w:val="00B3173A"/>
    <w:rsid w:val="00B3215C"/>
    <w:rsid w:val="00B331B7"/>
    <w:rsid w:val="00B3378B"/>
    <w:rsid w:val="00B33844"/>
    <w:rsid w:val="00B34590"/>
    <w:rsid w:val="00B3537D"/>
    <w:rsid w:val="00B35437"/>
    <w:rsid w:val="00B35538"/>
    <w:rsid w:val="00B36831"/>
    <w:rsid w:val="00B37090"/>
    <w:rsid w:val="00B37338"/>
    <w:rsid w:val="00B37580"/>
    <w:rsid w:val="00B37BB2"/>
    <w:rsid w:val="00B403EB"/>
    <w:rsid w:val="00B405D5"/>
    <w:rsid w:val="00B41E87"/>
    <w:rsid w:val="00B42481"/>
    <w:rsid w:val="00B42489"/>
    <w:rsid w:val="00B4258A"/>
    <w:rsid w:val="00B42D84"/>
    <w:rsid w:val="00B432FF"/>
    <w:rsid w:val="00B43477"/>
    <w:rsid w:val="00B435F8"/>
    <w:rsid w:val="00B43869"/>
    <w:rsid w:val="00B43C03"/>
    <w:rsid w:val="00B44C48"/>
    <w:rsid w:val="00B44E41"/>
    <w:rsid w:val="00B450CD"/>
    <w:rsid w:val="00B45382"/>
    <w:rsid w:val="00B45845"/>
    <w:rsid w:val="00B45CAE"/>
    <w:rsid w:val="00B46D52"/>
    <w:rsid w:val="00B50B3E"/>
    <w:rsid w:val="00B50CBF"/>
    <w:rsid w:val="00B510F7"/>
    <w:rsid w:val="00B5134A"/>
    <w:rsid w:val="00B524E1"/>
    <w:rsid w:val="00B53D55"/>
    <w:rsid w:val="00B5517B"/>
    <w:rsid w:val="00B5533E"/>
    <w:rsid w:val="00B56231"/>
    <w:rsid w:val="00B57BB0"/>
    <w:rsid w:val="00B57E3A"/>
    <w:rsid w:val="00B600D9"/>
    <w:rsid w:val="00B606D0"/>
    <w:rsid w:val="00B61BAA"/>
    <w:rsid w:val="00B61E67"/>
    <w:rsid w:val="00B620F8"/>
    <w:rsid w:val="00B62169"/>
    <w:rsid w:val="00B62A96"/>
    <w:rsid w:val="00B62CA0"/>
    <w:rsid w:val="00B633A0"/>
    <w:rsid w:val="00B6507C"/>
    <w:rsid w:val="00B6780A"/>
    <w:rsid w:val="00B67CD1"/>
    <w:rsid w:val="00B67EAE"/>
    <w:rsid w:val="00B71ADD"/>
    <w:rsid w:val="00B71AF5"/>
    <w:rsid w:val="00B71D7B"/>
    <w:rsid w:val="00B72B2E"/>
    <w:rsid w:val="00B73A73"/>
    <w:rsid w:val="00B73CCA"/>
    <w:rsid w:val="00B75121"/>
    <w:rsid w:val="00B75C51"/>
    <w:rsid w:val="00B76FF1"/>
    <w:rsid w:val="00B77635"/>
    <w:rsid w:val="00B77837"/>
    <w:rsid w:val="00B77D01"/>
    <w:rsid w:val="00B80CCA"/>
    <w:rsid w:val="00B81286"/>
    <w:rsid w:val="00B81D0A"/>
    <w:rsid w:val="00B81DD2"/>
    <w:rsid w:val="00B8219F"/>
    <w:rsid w:val="00B825BC"/>
    <w:rsid w:val="00B8362D"/>
    <w:rsid w:val="00B838E1"/>
    <w:rsid w:val="00B841CB"/>
    <w:rsid w:val="00B84701"/>
    <w:rsid w:val="00B84C8F"/>
    <w:rsid w:val="00B85619"/>
    <w:rsid w:val="00B85E78"/>
    <w:rsid w:val="00B85EA7"/>
    <w:rsid w:val="00B86391"/>
    <w:rsid w:val="00B875F2"/>
    <w:rsid w:val="00B90242"/>
    <w:rsid w:val="00B910E1"/>
    <w:rsid w:val="00B91AF1"/>
    <w:rsid w:val="00B9200D"/>
    <w:rsid w:val="00B9345B"/>
    <w:rsid w:val="00B93A9A"/>
    <w:rsid w:val="00B943C4"/>
    <w:rsid w:val="00B95117"/>
    <w:rsid w:val="00B95A72"/>
    <w:rsid w:val="00B95C7D"/>
    <w:rsid w:val="00B95DAC"/>
    <w:rsid w:val="00B96DCD"/>
    <w:rsid w:val="00B9740A"/>
    <w:rsid w:val="00B97E25"/>
    <w:rsid w:val="00BA0073"/>
    <w:rsid w:val="00BA0276"/>
    <w:rsid w:val="00BA07BD"/>
    <w:rsid w:val="00BA098C"/>
    <w:rsid w:val="00BA0B84"/>
    <w:rsid w:val="00BA1488"/>
    <w:rsid w:val="00BA22D3"/>
    <w:rsid w:val="00BA237C"/>
    <w:rsid w:val="00BA2687"/>
    <w:rsid w:val="00BA2F61"/>
    <w:rsid w:val="00BA3513"/>
    <w:rsid w:val="00BA47BC"/>
    <w:rsid w:val="00BA48C0"/>
    <w:rsid w:val="00BA5763"/>
    <w:rsid w:val="00BA5DC9"/>
    <w:rsid w:val="00BA5FF6"/>
    <w:rsid w:val="00BA69D8"/>
    <w:rsid w:val="00BA75CF"/>
    <w:rsid w:val="00BA78FC"/>
    <w:rsid w:val="00BA7FC4"/>
    <w:rsid w:val="00BA7FED"/>
    <w:rsid w:val="00BB097F"/>
    <w:rsid w:val="00BB0E3F"/>
    <w:rsid w:val="00BB0F2D"/>
    <w:rsid w:val="00BB15A7"/>
    <w:rsid w:val="00BB1AA0"/>
    <w:rsid w:val="00BB1C44"/>
    <w:rsid w:val="00BB1D07"/>
    <w:rsid w:val="00BB32A8"/>
    <w:rsid w:val="00BB3585"/>
    <w:rsid w:val="00BB3ACB"/>
    <w:rsid w:val="00BB3B65"/>
    <w:rsid w:val="00BB4078"/>
    <w:rsid w:val="00BB4D72"/>
    <w:rsid w:val="00BB4EBB"/>
    <w:rsid w:val="00BB50FA"/>
    <w:rsid w:val="00BB5ECF"/>
    <w:rsid w:val="00BB6FA0"/>
    <w:rsid w:val="00BB73D2"/>
    <w:rsid w:val="00BB768A"/>
    <w:rsid w:val="00BB7D43"/>
    <w:rsid w:val="00BC004F"/>
    <w:rsid w:val="00BC04E5"/>
    <w:rsid w:val="00BC0CED"/>
    <w:rsid w:val="00BC0DA9"/>
    <w:rsid w:val="00BC10D2"/>
    <w:rsid w:val="00BC2030"/>
    <w:rsid w:val="00BC29E0"/>
    <w:rsid w:val="00BC2C10"/>
    <w:rsid w:val="00BC2DA6"/>
    <w:rsid w:val="00BC3809"/>
    <w:rsid w:val="00BC40D4"/>
    <w:rsid w:val="00BC43C3"/>
    <w:rsid w:val="00BC4944"/>
    <w:rsid w:val="00BC4BDA"/>
    <w:rsid w:val="00BC5448"/>
    <w:rsid w:val="00BC59B9"/>
    <w:rsid w:val="00BC5C5D"/>
    <w:rsid w:val="00BC6756"/>
    <w:rsid w:val="00BC6E1A"/>
    <w:rsid w:val="00BC71B8"/>
    <w:rsid w:val="00BD016D"/>
    <w:rsid w:val="00BD01A9"/>
    <w:rsid w:val="00BD0B4E"/>
    <w:rsid w:val="00BD1B67"/>
    <w:rsid w:val="00BD1BD7"/>
    <w:rsid w:val="00BD1E9C"/>
    <w:rsid w:val="00BD2441"/>
    <w:rsid w:val="00BD475E"/>
    <w:rsid w:val="00BD560C"/>
    <w:rsid w:val="00BD60CA"/>
    <w:rsid w:val="00BD60D0"/>
    <w:rsid w:val="00BD6128"/>
    <w:rsid w:val="00BD6865"/>
    <w:rsid w:val="00BD7C47"/>
    <w:rsid w:val="00BE0056"/>
    <w:rsid w:val="00BE07A8"/>
    <w:rsid w:val="00BE0E44"/>
    <w:rsid w:val="00BE153E"/>
    <w:rsid w:val="00BE176D"/>
    <w:rsid w:val="00BE1B7B"/>
    <w:rsid w:val="00BE1F33"/>
    <w:rsid w:val="00BE2126"/>
    <w:rsid w:val="00BE222F"/>
    <w:rsid w:val="00BE22C9"/>
    <w:rsid w:val="00BE28E2"/>
    <w:rsid w:val="00BE29FF"/>
    <w:rsid w:val="00BE2A85"/>
    <w:rsid w:val="00BE340B"/>
    <w:rsid w:val="00BE344A"/>
    <w:rsid w:val="00BE36FE"/>
    <w:rsid w:val="00BE4D51"/>
    <w:rsid w:val="00BE54C5"/>
    <w:rsid w:val="00BE568D"/>
    <w:rsid w:val="00BE57D0"/>
    <w:rsid w:val="00BE5AB4"/>
    <w:rsid w:val="00BE6592"/>
    <w:rsid w:val="00BE6655"/>
    <w:rsid w:val="00BE75D8"/>
    <w:rsid w:val="00BF0908"/>
    <w:rsid w:val="00BF1B71"/>
    <w:rsid w:val="00BF1BAF"/>
    <w:rsid w:val="00BF1E05"/>
    <w:rsid w:val="00BF1F9C"/>
    <w:rsid w:val="00BF3072"/>
    <w:rsid w:val="00BF322D"/>
    <w:rsid w:val="00BF3D88"/>
    <w:rsid w:val="00BF43CE"/>
    <w:rsid w:val="00BF4524"/>
    <w:rsid w:val="00BF5B3B"/>
    <w:rsid w:val="00BF5FA6"/>
    <w:rsid w:val="00BF73E1"/>
    <w:rsid w:val="00BF776C"/>
    <w:rsid w:val="00C0062F"/>
    <w:rsid w:val="00C00C44"/>
    <w:rsid w:val="00C018EC"/>
    <w:rsid w:val="00C01906"/>
    <w:rsid w:val="00C02742"/>
    <w:rsid w:val="00C03027"/>
    <w:rsid w:val="00C03161"/>
    <w:rsid w:val="00C03B44"/>
    <w:rsid w:val="00C04A8D"/>
    <w:rsid w:val="00C04B46"/>
    <w:rsid w:val="00C04B82"/>
    <w:rsid w:val="00C05066"/>
    <w:rsid w:val="00C05A98"/>
    <w:rsid w:val="00C05E86"/>
    <w:rsid w:val="00C05FE6"/>
    <w:rsid w:val="00C0649A"/>
    <w:rsid w:val="00C06D21"/>
    <w:rsid w:val="00C06FB6"/>
    <w:rsid w:val="00C11398"/>
    <w:rsid w:val="00C12046"/>
    <w:rsid w:val="00C1326F"/>
    <w:rsid w:val="00C13957"/>
    <w:rsid w:val="00C13B54"/>
    <w:rsid w:val="00C13C03"/>
    <w:rsid w:val="00C14EFF"/>
    <w:rsid w:val="00C15E36"/>
    <w:rsid w:val="00C1669E"/>
    <w:rsid w:val="00C172BF"/>
    <w:rsid w:val="00C177E0"/>
    <w:rsid w:val="00C17FE2"/>
    <w:rsid w:val="00C2144B"/>
    <w:rsid w:val="00C2155D"/>
    <w:rsid w:val="00C220F5"/>
    <w:rsid w:val="00C22F24"/>
    <w:rsid w:val="00C231E9"/>
    <w:rsid w:val="00C2342C"/>
    <w:rsid w:val="00C23883"/>
    <w:rsid w:val="00C238ED"/>
    <w:rsid w:val="00C243CA"/>
    <w:rsid w:val="00C24832"/>
    <w:rsid w:val="00C24F65"/>
    <w:rsid w:val="00C25CDC"/>
    <w:rsid w:val="00C26494"/>
    <w:rsid w:val="00C26C77"/>
    <w:rsid w:val="00C26C85"/>
    <w:rsid w:val="00C270D4"/>
    <w:rsid w:val="00C27F16"/>
    <w:rsid w:val="00C30216"/>
    <w:rsid w:val="00C30F08"/>
    <w:rsid w:val="00C311C2"/>
    <w:rsid w:val="00C32B90"/>
    <w:rsid w:val="00C340E8"/>
    <w:rsid w:val="00C34786"/>
    <w:rsid w:val="00C34D38"/>
    <w:rsid w:val="00C35248"/>
    <w:rsid w:val="00C353E9"/>
    <w:rsid w:val="00C35699"/>
    <w:rsid w:val="00C361A0"/>
    <w:rsid w:val="00C367AF"/>
    <w:rsid w:val="00C369CC"/>
    <w:rsid w:val="00C37BDE"/>
    <w:rsid w:val="00C37C73"/>
    <w:rsid w:val="00C40056"/>
    <w:rsid w:val="00C40066"/>
    <w:rsid w:val="00C4010B"/>
    <w:rsid w:val="00C40169"/>
    <w:rsid w:val="00C40E39"/>
    <w:rsid w:val="00C40F00"/>
    <w:rsid w:val="00C40F51"/>
    <w:rsid w:val="00C4141E"/>
    <w:rsid w:val="00C417A6"/>
    <w:rsid w:val="00C41AE4"/>
    <w:rsid w:val="00C42BED"/>
    <w:rsid w:val="00C436BA"/>
    <w:rsid w:val="00C4386F"/>
    <w:rsid w:val="00C444AE"/>
    <w:rsid w:val="00C44787"/>
    <w:rsid w:val="00C45087"/>
    <w:rsid w:val="00C45860"/>
    <w:rsid w:val="00C45AAE"/>
    <w:rsid w:val="00C46128"/>
    <w:rsid w:val="00C4692F"/>
    <w:rsid w:val="00C4693C"/>
    <w:rsid w:val="00C46A25"/>
    <w:rsid w:val="00C46B9F"/>
    <w:rsid w:val="00C471E7"/>
    <w:rsid w:val="00C472B1"/>
    <w:rsid w:val="00C47647"/>
    <w:rsid w:val="00C47898"/>
    <w:rsid w:val="00C47E4F"/>
    <w:rsid w:val="00C50E85"/>
    <w:rsid w:val="00C51094"/>
    <w:rsid w:val="00C52392"/>
    <w:rsid w:val="00C52715"/>
    <w:rsid w:val="00C5315B"/>
    <w:rsid w:val="00C53354"/>
    <w:rsid w:val="00C53896"/>
    <w:rsid w:val="00C54170"/>
    <w:rsid w:val="00C55EBF"/>
    <w:rsid w:val="00C55EDC"/>
    <w:rsid w:val="00C564D7"/>
    <w:rsid w:val="00C5786A"/>
    <w:rsid w:val="00C57BE1"/>
    <w:rsid w:val="00C6021C"/>
    <w:rsid w:val="00C60405"/>
    <w:rsid w:val="00C6096C"/>
    <w:rsid w:val="00C60E01"/>
    <w:rsid w:val="00C6197A"/>
    <w:rsid w:val="00C61AB3"/>
    <w:rsid w:val="00C61E1D"/>
    <w:rsid w:val="00C627F2"/>
    <w:rsid w:val="00C62E87"/>
    <w:rsid w:val="00C634B8"/>
    <w:rsid w:val="00C63EAF"/>
    <w:rsid w:val="00C64871"/>
    <w:rsid w:val="00C64E02"/>
    <w:rsid w:val="00C64E45"/>
    <w:rsid w:val="00C64F91"/>
    <w:rsid w:val="00C65101"/>
    <w:rsid w:val="00C6523C"/>
    <w:rsid w:val="00C66B03"/>
    <w:rsid w:val="00C671F9"/>
    <w:rsid w:val="00C672B8"/>
    <w:rsid w:val="00C67A1E"/>
    <w:rsid w:val="00C67A8F"/>
    <w:rsid w:val="00C67BE8"/>
    <w:rsid w:val="00C67D2A"/>
    <w:rsid w:val="00C700BC"/>
    <w:rsid w:val="00C704B7"/>
    <w:rsid w:val="00C71371"/>
    <w:rsid w:val="00C71CD3"/>
    <w:rsid w:val="00C71E51"/>
    <w:rsid w:val="00C726CF"/>
    <w:rsid w:val="00C72A88"/>
    <w:rsid w:val="00C742FD"/>
    <w:rsid w:val="00C74D37"/>
    <w:rsid w:val="00C74E7B"/>
    <w:rsid w:val="00C757BB"/>
    <w:rsid w:val="00C76F7F"/>
    <w:rsid w:val="00C77796"/>
    <w:rsid w:val="00C77E89"/>
    <w:rsid w:val="00C8067C"/>
    <w:rsid w:val="00C81302"/>
    <w:rsid w:val="00C81545"/>
    <w:rsid w:val="00C81A62"/>
    <w:rsid w:val="00C81B7F"/>
    <w:rsid w:val="00C82313"/>
    <w:rsid w:val="00C82BFC"/>
    <w:rsid w:val="00C831AD"/>
    <w:rsid w:val="00C83C3D"/>
    <w:rsid w:val="00C83D0D"/>
    <w:rsid w:val="00C840B0"/>
    <w:rsid w:val="00C84B61"/>
    <w:rsid w:val="00C85196"/>
    <w:rsid w:val="00C86B20"/>
    <w:rsid w:val="00C872D1"/>
    <w:rsid w:val="00C8750C"/>
    <w:rsid w:val="00C87BF0"/>
    <w:rsid w:val="00C90950"/>
    <w:rsid w:val="00C9156B"/>
    <w:rsid w:val="00C9238F"/>
    <w:rsid w:val="00C92697"/>
    <w:rsid w:val="00C9287C"/>
    <w:rsid w:val="00C9301E"/>
    <w:rsid w:val="00C93163"/>
    <w:rsid w:val="00C9382D"/>
    <w:rsid w:val="00C96D97"/>
    <w:rsid w:val="00C9753B"/>
    <w:rsid w:val="00C979A6"/>
    <w:rsid w:val="00CA0753"/>
    <w:rsid w:val="00CA0F0D"/>
    <w:rsid w:val="00CA11C4"/>
    <w:rsid w:val="00CA122C"/>
    <w:rsid w:val="00CA13E7"/>
    <w:rsid w:val="00CA1EB7"/>
    <w:rsid w:val="00CA2566"/>
    <w:rsid w:val="00CA3632"/>
    <w:rsid w:val="00CA45E5"/>
    <w:rsid w:val="00CA4C66"/>
    <w:rsid w:val="00CA4DA1"/>
    <w:rsid w:val="00CA75D0"/>
    <w:rsid w:val="00CA7A4C"/>
    <w:rsid w:val="00CA7A97"/>
    <w:rsid w:val="00CB040D"/>
    <w:rsid w:val="00CB132B"/>
    <w:rsid w:val="00CB1606"/>
    <w:rsid w:val="00CB17C6"/>
    <w:rsid w:val="00CB182B"/>
    <w:rsid w:val="00CB2F2B"/>
    <w:rsid w:val="00CB34B4"/>
    <w:rsid w:val="00CB3F9A"/>
    <w:rsid w:val="00CB4EC3"/>
    <w:rsid w:val="00CB4F7E"/>
    <w:rsid w:val="00CB515E"/>
    <w:rsid w:val="00CB5A78"/>
    <w:rsid w:val="00CB6516"/>
    <w:rsid w:val="00CB655C"/>
    <w:rsid w:val="00CB7D7F"/>
    <w:rsid w:val="00CC0F01"/>
    <w:rsid w:val="00CC13D8"/>
    <w:rsid w:val="00CC1BB1"/>
    <w:rsid w:val="00CC1D56"/>
    <w:rsid w:val="00CC2624"/>
    <w:rsid w:val="00CC2A1F"/>
    <w:rsid w:val="00CC2B8D"/>
    <w:rsid w:val="00CC3B50"/>
    <w:rsid w:val="00CC42A5"/>
    <w:rsid w:val="00CC4F2B"/>
    <w:rsid w:val="00CC554F"/>
    <w:rsid w:val="00CC56F1"/>
    <w:rsid w:val="00CC6290"/>
    <w:rsid w:val="00CC7349"/>
    <w:rsid w:val="00CD0119"/>
    <w:rsid w:val="00CD0BC5"/>
    <w:rsid w:val="00CD14F3"/>
    <w:rsid w:val="00CD154F"/>
    <w:rsid w:val="00CD1615"/>
    <w:rsid w:val="00CD16E0"/>
    <w:rsid w:val="00CD17C2"/>
    <w:rsid w:val="00CD25EA"/>
    <w:rsid w:val="00CD2D3C"/>
    <w:rsid w:val="00CD3424"/>
    <w:rsid w:val="00CD3993"/>
    <w:rsid w:val="00CD3EA2"/>
    <w:rsid w:val="00CD4802"/>
    <w:rsid w:val="00CD511D"/>
    <w:rsid w:val="00CD52A2"/>
    <w:rsid w:val="00CD538A"/>
    <w:rsid w:val="00CD5641"/>
    <w:rsid w:val="00CD65C2"/>
    <w:rsid w:val="00CD7321"/>
    <w:rsid w:val="00CD7821"/>
    <w:rsid w:val="00CE0AFD"/>
    <w:rsid w:val="00CE11DD"/>
    <w:rsid w:val="00CE14E9"/>
    <w:rsid w:val="00CE2308"/>
    <w:rsid w:val="00CE244D"/>
    <w:rsid w:val="00CE2602"/>
    <w:rsid w:val="00CE2738"/>
    <w:rsid w:val="00CE2A72"/>
    <w:rsid w:val="00CE3335"/>
    <w:rsid w:val="00CE3605"/>
    <w:rsid w:val="00CE38E2"/>
    <w:rsid w:val="00CE3A27"/>
    <w:rsid w:val="00CE4197"/>
    <w:rsid w:val="00CE4D7C"/>
    <w:rsid w:val="00CE5368"/>
    <w:rsid w:val="00CE6D7A"/>
    <w:rsid w:val="00CE71A9"/>
    <w:rsid w:val="00CE778C"/>
    <w:rsid w:val="00CE784A"/>
    <w:rsid w:val="00CE7C71"/>
    <w:rsid w:val="00CF0296"/>
    <w:rsid w:val="00CF0AE5"/>
    <w:rsid w:val="00CF0D2E"/>
    <w:rsid w:val="00CF2270"/>
    <w:rsid w:val="00CF2704"/>
    <w:rsid w:val="00CF2822"/>
    <w:rsid w:val="00CF3351"/>
    <w:rsid w:val="00CF3E3D"/>
    <w:rsid w:val="00CF4BFB"/>
    <w:rsid w:val="00CF5B1F"/>
    <w:rsid w:val="00CF5DE1"/>
    <w:rsid w:val="00CF6669"/>
    <w:rsid w:val="00CF69A1"/>
    <w:rsid w:val="00CF6D83"/>
    <w:rsid w:val="00CF723D"/>
    <w:rsid w:val="00CF734C"/>
    <w:rsid w:val="00CF7A8A"/>
    <w:rsid w:val="00D00329"/>
    <w:rsid w:val="00D00676"/>
    <w:rsid w:val="00D00CEC"/>
    <w:rsid w:val="00D02F63"/>
    <w:rsid w:val="00D036DA"/>
    <w:rsid w:val="00D03A1B"/>
    <w:rsid w:val="00D03F41"/>
    <w:rsid w:val="00D054DC"/>
    <w:rsid w:val="00D055BA"/>
    <w:rsid w:val="00D05C38"/>
    <w:rsid w:val="00D068F3"/>
    <w:rsid w:val="00D06908"/>
    <w:rsid w:val="00D06DB5"/>
    <w:rsid w:val="00D071F5"/>
    <w:rsid w:val="00D074AB"/>
    <w:rsid w:val="00D074E2"/>
    <w:rsid w:val="00D0765A"/>
    <w:rsid w:val="00D07FA2"/>
    <w:rsid w:val="00D10A88"/>
    <w:rsid w:val="00D11090"/>
    <w:rsid w:val="00D1129D"/>
    <w:rsid w:val="00D12BDF"/>
    <w:rsid w:val="00D149F2"/>
    <w:rsid w:val="00D1516D"/>
    <w:rsid w:val="00D15444"/>
    <w:rsid w:val="00D15F0D"/>
    <w:rsid w:val="00D17700"/>
    <w:rsid w:val="00D177F1"/>
    <w:rsid w:val="00D179E8"/>
    <w:rsid w:val="00D17B8E"/>
    <w:rsid w:val="00D2002A"/>
    <w:rsid w:val="00D205AE"/>
    <w:rsid w:val="00D20D18"/>
    <w:rsid w:val="00D20ECD"/>
    <w:rsid w:val="00D2134F"/>
    <w:rsid w:val="00D21624"/>
    <w:rsid w:val="00D217CA"/>
    <w:rsid w:val="00D2225B"/>
    <w:rsid w:val="00D236A3"/>
    <w:rsid w:val="00D24457"/>
    <w:rsid w:val="00D2561E"/>
    <w:rsid w:val="00D265D5"/>
    <w:rsid w:val="00D26F14"/>
    <w:rsid w:val="00D2720B"/>
    <w:rsid w:val="00D27285"/>
    <w:rsid w:val="00D27D97"/>
    <w:rsid w:val="00D307F0"/>
    <w:rsid w:val="00D308E0"/>
    <w:rsid w:val="00D30CFB"/>
    <w:rsid w:val="00D311B4"/>
    <w:rsid w:val="00D31DFE"/>
    <w:rsid w:val="00D32402"/>
    <w:rsid w:val="00D32755"/>
    <w:rsid w:val="00D32CEA"/>
    <w:rsid w:val="00D33626"/>
    <w:rsid w:val="00D33A35"/>
    <w:rsid w:val="00D35180"/>
    <w:rsid w:val="00D351F0"/>
    <w:rsid w:val="00D366F9"/>
    <w:rsid w:val="00D376DA"/>
    <w:rsid w:val="00D40819"/>
    <w:rsid w:val="00D40892"/>
    <w:rsid w:val="00D40894"/>
    <w:rsid w:val="00D40985"/>
    <w:rsid w:val="00D40C43"/>
    <w:rsid w:val="00D40E2F"/>
    <w:rsid w:val="00D40FA5"/>
    <w:rsid w:val="00D41A21"/>
    <w:rsid w:val="00D42427"/>
    <w:rsid w:val="00D4256B"/>
    <w:rsid w:val="00D4257A"/>
    <w:rsid w:val="00D425A2"/>
    <w:rsid w:val="00D42EC0"/>
    <w:rsid w:val="00D4319D"/>
    <w:rsid w:val="00D43AB7"/>
    <w:rsid w:val="00D43AE3"/>
    <w:rsid w:val="00D43CD4"/>
    <w:rsid w:val="00D43CDD"/>
    <w:rsid w:val="00D43FDF"/>
    <w:rsid w:val="00D449D6"/>
    <w:rsid w:val="00D4515B"/>
    <w:rsid w:val="00D459FE"/>
    <w:rsid w:val="00D45FF6"/>
    <w:rsid w:val="00D463C8"/>
    <w:rsid w:val="00D46C4B"/>
    <w:rsid w:val="00D46D3C"/>
    <w:rsid w:val="00D473F7"/>
    <w:rsid w:val="00D47C82"/>
    <w:rsid w:val="00D47E11"/>
    <w:rsid w:val="00D50210"/>
    <w:rsid w:val="00D5077E"/>
    <w:rsid w:val="00D50947"/>
    <w:rsid w:val="00D5182F"/>
    <w:rsid w:val="00D51ADE"/>
    <w:rsid w:val="00D51D5E"/>
    <w:rsid w:val="00D524A4"/>
    <w:rsid w:val="00D52CB8"/>
    <w:rsid w:val="00D5385E"/>
    <w:rsid w:val="00D53BF6"/>
    <w:rsid w:val="00D54147"/>
    <w:rsid w:val="00D545BD"/>
    <w:rsid w:val="00D546D0"/>
    <w:rsid w:val="00D54952"/>
    <w:rsid w:val="00D54A62"/>
    <w:rsid w:val="00D55A85"/>
    <w:rsid w:val="00D55EA4"/>
    <w:rsid w:val="00D56248"/>
    <w:rsid w:val="00D5698E"/>
    <w:rsid w:val="00D5770F"/>
    <w:rsid w:val="00D57958"/>
    <w:rsid w:val="00D600DD"/>
    <w:rsid w:val="00D61CEA"/>
    <w:rsid w:val="00D61D04"/>
    <w:rsid w:val="00D61F35"/>
    <w:rsid w:val="00D636BC"/>
    <w:rsid w:val="00D64274"/>
    <w:rsid w:val="00D66227"/>
    <w:rsid w:val="00D675BC"/>
    <w:rsid w:val="00D6764A"/>
    <w:rsid w:val="00D70D3B"/>
    <w:rsid w:val="00D71400"/>
    <w:rsid w:val="00D71FD4"/>
    <w:rsid w:val="00D7203B"/>
    <w:rsid w:val="00D728A2"/>
    <w:rsid w:val="00D72AAD"/>
    <w:rsid w:val="00D72CA1"/>
    <w:rsid w:val="00D72DFF"/>
    <w:rsid w:val="00D7312C"/>
    <w:rsid w:val="00D7398D"/>
    <w:rsid w:val="00D74585"/>
    <w:rsid w:val="00D74E07"/>
    <w:rsid w:val="00D750AE"/>
    <w:rsid w:val="00D75461"/>
    <w:rsid w:val="00D75561"/>
    <w:rsid w:val="00D755BF"/>
    <w:rsid w:val="00D769B7"/>
    <w:rsid w:val="00D77661"/>
    <w:rsid w:val="00D77A91"/>
    <w:rsid w:val="00D77AB2"/>
    <w:rsid w:val="00D77F64"/>
    <w:rsid w:val="00D8035A"/>
    <w:rsid w:val="00D803FB"/>
    <w:rsid w:val="00D80A22"/>
    <w:rsid w:val="00D80A88"/>
    <w:rsid w:val="00D80B83"/>
    <w:rsid w:val="00D8126C"/>
    <w:rsid w:val="00D816EC"/>
    <w:rsid w:val="00D81EA2"/>
    <w:rsid w:val="00D837C6"/>
    <w:rsid w:val="00D83E5A"/>
    <w:rsid w:val="00D854F2"/>
    <w:rsid w:val="00D8575B"/>
    <w:rsid w:val="00D85EE6"/>
    <w:rsid w:val="00D865D3"/>
    <w:rsid w:val="00D8682B"/>
    <w:rsid w:val="00D86AD8"/>
    <w:rsid w:val="00D86E24"/>
    <w:rsid w:val="00D87617"/>
    <w:rsid w:val="00D8770A"/>
    <w:rsid w:val="00D877A9"/>
    <w:rsid w:val="00D877E4"/>
    <w:rsid w:val="00D87EDE"/>
    <w:rsid w:val="00D90064"/>
    <w:rsid w:val="00D92726"/>
    <w:rsid w:val="00D92D30"/>
    <w:rsid w:val="00D93029"/>
    <w:rsid w:val="00D931C1"/>
    <w:rsid w:val="00D95939"/>
    <w:rsid w:val="00D95CC4"/>
    <w:rsid w:val="00D95D22"/>
    <w:rsid w:val="00D96533"/>
    <w:rsid w:val="00D971B4"/>
    <w:rsid w:val="00D97D34"/>
    <w:rsid w:val="00DA084E"/>
    <w:rsid w:val="00DA1ACA"/>
    <w:rsid w:val="00DA207D"/>
    <w:rsid w:val="00DA228F"/>
    <w:rsid w:val="00DA27C1"/>
    <w:rsid w:val="00DA2853"/>
    <w:rsid w:val="00DA2894"/>
    <w:rsid w:val="00DA2EEE"/>
    <w:rsid w:val="00DA331B"/>
    <w:rsid w:val="00DA3ACE"/>
    <w:rsid w:val="00DA3D73"/>
    <w:rsid w:val="00DA4665"/>
    <w:rsid w:val="00DA4742"/>
    <w:rsid w:val="00DA4C69"/>
    <w:rsid w:val="00DA4E6E"/>
    <w:rsid w:val="00DA5848"/>
    <w:rsid w:val="00DA5E33"/>
    <w:rsid w:val="00DB025D"/>
    <w:rsid w:val="00DB1068"/>
    <w:rsid w:val="00DB1495"/>
    <w:rsid w:val="00DB2D4A"/>
    <w:rsid w:val="00DB3495"/>
    <w:rsid w:val="00DB3D50"/>
    <w:rsid w:val="00DB3FDE"/>
    <w:rsid w:val="00DB41C1"/>
    <w:rsid w:val="00DB45D0"/>
    <w:rsid w:val="00DB47A6"/>
    <w:rsid w:val="00DB4D43"/>
    <w:rsid w:val="00DB5100"/>
    <w:rsid w:val="00DB592B"/>
    <w:rsid w:val="00DB5B84"/>
    <w:rsid w:val="00DB5C41"/>
    <w:rsid w:val="00DB6E36"/>
    <w:rsid w:val="00DB7CFC"/>
    <w:rsid w:val="00DB7F13"/>
    <w:rsid w:val="00DB7FC8"/>
    <w:rsid w:val="00DC07E5"/>
    <w:rsid w:val="00DC0EF9"/>
    <w:rsid w:val="00DC106C"/>
    <w:rsid w:val="00DC1CFF"/>
    <w:rsid w:val="00DC25D4"/>
    <w:rsid w:val="00DC2827"/>
    <w:rsid w:val="00DC2BA8"/>
    <w:rsid w:val="00DC2D16"/>
    <w:rsid w:val="00DC2FBC"/>
    <w:rsid w:val="00DC3D06"/>
    <w:rsid w:val="00DC4E72"/>
    <w:rsid w:val="00DC5565"/>
    <w:rsid w:val="00DC5AD6"/>
    <w:rsid w:val="00DC5F0E"/>
    <w:rsid w:val="00DC601F"/>
    <w:rsid w:val="00DC7566"/>
    <w:rsid w:val="00DD078F"/>
    <w:rsid w:val="00DD0D3A"/>
    <w:rsid w:val="00DD0E52"/>
    <w:rsid w:val="00DD12CC"/>
    <w:rsid w:val="00DD1540"/>
    <w:rsid w:val="00DD1CA8"/>
    <w:rsid w:val="00DD27BE"/>
    <w:rsid w:val="00DD5A58"/>
    <w:rsid w:val="00DD5B7F"/>
    <w:rsid w:val="00DD6668"/>
    <w:rsid w:val="00DE0087"/>
    <w:rsid w:val="00DE022D"/>
    <w:rsid w:val="00DE0989"/>
    <w:rsid w:val="00DE0D98"/>
    <w:rsid w:val="00DE1546"/>
    <w:rsid w:val="00DE1AF1"/>
    <w:rsid w:val="00DE2B5B"/>
    <w:rsid w:val="00DE34C1"/>
    <w:rsid w:val="00DE3677"/>
    <w:rsid w:val="00DE42DD"/>
    <w:rsid w:val="00DE46D1"/>
    <w:rsid w:val="00DE4C33"/>
    <w:rsid w:val="00DE50AD"/>
    <w:rsid w:val="00DE56CC"/>
    <w:rsid w:val="00DE58A8"/>
    <w:rsid w:val="00DE5A80"/>
    <w:rsid w:val="00DE5B4A"/>
    <w:rsid w:val="00DE5D10"/>
    <w:rsid w:val="00DE651B"/>
    <w:rsid w:val="00DE737B"/>
    <w:rsid w:val="00DE761C"/>
    <w:rsid w:val="00DE7729"/>
    <w:rsid w:val="00DF09A9"/>
    <w:rsid w:val="00DF12F7"/>
    <w:rsid w:val="00DF1438"/>
    <w:rsid w:val="00DF1B7E"/>
    <w:rsid w:val="00DF2565"/>
    <w:rsid w:val="00DF265A"/>
    <w:rsid w:val="00DF3BE1"/>
    <w:rsid w:val="00DF42A2"/>
    <w:rsid w:val="00DF481C"/>
    <w:rsid w:val="00DF48A3"/>
    <w:rsid w:val="00DF4DCC"/>
    <w:rsid w:val="00DF5D30"/>
    <w:rsid w:val="00DF6273"/>
    <w:rsid w:val="00DF724C"/>
    <w:rsid w:val="00DF7553"/>
    <w:rsid w:val="00DF7BE4"/>
    <w:rsid w:val="00E008A9"/>
    <w:rsid w:val="00E00954"/>
    <w:rsid w:val="00E00C30"/>
    <w:rsid w:val="00E01580"/>
    <w:rsid w:val="00E02540"/>
    <w:rsid w:val="00E02B48"/>
    <w:rsid w:val="00E02F86"/>
    <w:rsid w:val="00E03481"/>
    <w:rsid w:val="00E05489"/>
    <w:rsid w:val="00E05B97"/>
    <w:rsid w:val="00E0626B"/>
    <w:rsid w:val="00E063F1"/>
    <w:rsid w:val="00E06572"/>
    <w:rsid w:val="00E067BD"/>
    <w:rsid w:val="00E06B35"/>
    <w:rsid w:val="00E06CCA"/>
    <w:rsid w:val="00E07AC9"/>
    <w:rsid w:val="00E07B58"/>
    <w:rsid w:val="00E07E6B"/>
    <w:rsid w:val="00E100A2"/>
    <w:rsid w:val="00E10400"/>
    <w:rsid w:val="00E11A52"/>
    <w:rsid w:val="00E12840"/>
    <w:rsid w:val="00E139A6"/>
    <w:rsid w:val="00E14F81"/>
    <w:rsid w:val="00E16A2C"/>
    <w:rsid w:val="00E16A59"/>
    <w:rsid w:val="00E20403"/>
    <w:rsid w:val="00E20904"/>
    <w:rsid w:val="00E20F15"/>
    <w:rsid w:val="00E20F89"/>
    <w:rsid w:val="00E20FF1"/>
    <w:rsid w:val="00E214ED"/>
    <w:rsid w:val="00E21564"/>
    <w:rsid w:val="00E21BBB"/>
    <w:rsid w:val="00E22770"/>
    <w:rsid w:val="00E22CBC"/>
    <w:rsid w:val="00E23739"/>
    <w:rsid w:val="00E23B81"/>
    <w:rsid w:val="00E23BE1"/>
    <w:rsid w:val="00E24165"/>
    <w:rsid w:val="00E24A8C"/>
    <w:rsid w:val="00E2578B"/>
    <w:rsid w:val="00E25A95"/>
    <w:rsid w:val="00E25C53"/>
    <w:rsid w:val="00E25F5C"/>
    <w:rsid w:val="00E269DC"/>
    <w:rsid w:val="00E271C9"/>
    <w:rsid w:val="00E27E89"/>
    <w:rsid w:val="00E3014E"/>
    <w:rsid w:val="00E30885"/>
    <w:rsid w:val="00E30A01"/>
    <w:rsid w:val="00E311CB"/>
    <w:rsid w:val="00E31BC8"/>
    <w:rsid w:val="00E3347F"/>
    <w:rsid w:val="00E33849"/>
    <w:rsid w:val="00E34890"/>
    <w:rsid w:val="00E35D79"/>
    <w:rsid w:val="00E3674F"/>
    <w:rsid w:val="00E36B8B"/>
    <w:rsid w:val="00E36ED6"/>
    <w:rsid w:val="00E37684"/>
    <w:rsid w:val="00E411C3"/>
    <w:rsid w:val="00E420DE"/>
    <w:rsid w:val="00E42F89"/>
    <w:rsid w:val="00E4337F"/>
    <w:rsid w:val="00E435E6"/>
    <w:rsid w:val="00E43E99"/>
    <w:rsid w:val="00E4451D"/>
    <w:rsid w:val="00E44DC5"/>
    <w:rsid w:val="00E44F19"/>
    <w:rsid w:val="00E458BC"/>
    <w:rsid w:val="00E45952"/>
    <w:rsid w:val="00E45E19"/>
    <w:rsid w:val="00E460B2"/>
    <w:rsid w:val="00E46F68"/>
    <w:rsid w:val="00E477CC"/>
    <w:rsid w:val="00E50395"/>
    <w:rsid w:val="00E504DC"/>
    <w:rsid w:val="00E51985"/>
    <w:rsid w:val="00E519C9"/>
    <w:rsid w:val="00E52349"/>
    <w:rsid w:val="00E52378"/>
    <w:rsid w:val="00E524A0"/>
    <w:rsid w:val="00E52BC9"/>
    <w:rsid w:val="00E539E5"/>
    <w:rsid w:val="00E556E1"/>
    <w:rsid w:val="00E55B39"/>
    <w:rsid w:val="00E55C46"/>
    <w:rsid w:val="00E56AF3"/>
    <w:rsid w:val="00E56CD3"/>
    <w:rsid w:val="00E57DB2"/>
    <w:rsid w:val="00E57E4F"/>
    <w:rsid w:val="00E60044"/>
    <w:rsid w:val="00E604B8"/>
    <w:rsid w:val="00E604DB"/>
    <w:rsid w:val="00E60B40"/>
    <w:rsid w:val="00E61015"/>
    <w:rsid w:val="00E61541"/>
    <w:rsid w:val="00E61EE3"/>
    <w:rsid w:val="00E62A4B"/>
    <w:rsid w:val="00E62C7F"/>
    <w:rsid w:val="00E62EF8"/>
    <w:rsid w:val="00E63640"/>
    <w:rsid w:val="00E6403D"/>
    <w:rsid w:val="00E646AA"/>
    <w:rsid w:val="00E6558C"/>
    <w:rsid w:val="00E66CE4"/>
    <w:rsid w:val="00E67050"/>
    <w:rsid w:val="00E671FE"/>
    <w:rsid w:val="00E67D64"/>
    <w:rsid w:val="00E67D8E"/>
    <w:rsid w:val="00E70BB9"/>
    <w:rsid w:val="00E70F93"/>
    <w:rsid w:val="00E71814"/>
    <w:rsid w:val="00E71E11"/>
    <w:rsid w:val="00E721B9"/>
    <w:rsid w:val="00E721E5"/>
    <w:rsid w:val="00E73B79"/>
    <w:rsid w:val="00E73C41"/>
    <w:rsid w:val="00E73FD0"/>
    <w:rsid w:val="00E7404D"/>
    <w:rsid w:val="00E74363"/>
    <w:rsid w:val="00E7598D"/>
    <w:rsid w:val="00E77F33"/>
    <w:rsid w:val="00E80050"/>
    <w:rsid w:val="00E8025F"/>
    <w:rsid w:val="00E80C97"/>
    <w:rsid w:val="00E81006"/>
    <w:rsid w:val="00E821B5"/>
    <w:rsid w:val="00E82A79"/>
    <w:rsid w:val="00E82DBE"/>
    <w:rsid w:val="00E830CF"/>
    <w:rsid w:val="00E83221"/>
    <w:rsid w:val="00E83334"/>
    <w:rsid w:val="00E83B09"/>
    <w:rsid w:val="00E8498A"/>
    <w:rsid w:val="00E84BD7"/>
    <w:rsid w:val="00E84C15"/>
    <w:rsid w:val="00E85478"/>
    <w:rsid w:val="00E85CA9"/>
    <w:rsid w:val="00E863DE"/>
    <w:rsid w:val="00E8734E"/>
    <w:rsid w:val="00E87539"/>
    <w:rsid w:val="00E87844"/>
    <w:rsid w:val="00E90344"/>
    <w:rsid w:val="00E92239"/>
    <w:rsid w:val="00E923BE"/>
    <w:rsid w:val="00E93B2E"/>
    <w:rsid w:val="00E93CD8"/>
    <w:rsid w:val="00E93F51"/>
    <w:rsid w:val="00E94246"/>
    <w:rsid w:val="00E94818"/>
    <w:rsid w:val="00E9526B"/>
    <w:rsid w:val="00E966CF"/>
    <w:rsid w:val="00E96B7C"/>
    <w:rsid w:val="00E973FD"/>
    <w:rsid w:val="00EA0419"/>
    <w:rsid w:val="00EA05A5"/>
    <w:rsid w:val="00EA0CBE"/>
    <w:rsid w:val="00EA0E30"/>
    <w:rsid w:val="00EA1064"/>
    <w:rsid w:val="00EA1A47"/>
    <w:rsid w:val="00EA1B9B"/>
    <w:rsid w:val="00EA1CF3"/>
    <w:rsid w:val="00EA2EE8"/>
    <w:rsid w:val="00EA34D2"/>
    <w:rsid w:val="00EA37EB"/>
    <w:rsid w:val="00EA395C"/>
    <w:rsid w:val="00EA3EF2"/>
    <w:rsid w:val="00EA4FAF"/>
    <w:rsid w:val="00EA535D"/>
    <w:rsid w:val="00EA5768"/>
    <w:rsid w:val="00EA7A8A"/>
    <w:rsid w:val="00EB1331"/>
    <w:rsid w:val="00EB16CC"/>
    <w:rsid w:val="00EB1822"/>
    <w:rsid w:val="00EB2584"/>
    <w:rsid w:val="00EB2AD3"/>
    <w:rsid w:val="00EB3889"/>
    <w:rsid w:val="00EB435D"/>
    <w:rsid w:val="00EB4560"/>
    <w:rsid w:val="00EB49AE"/>
    <w:rsid w:val="00EB4BF8"/>
    <w:rsid w:val="00EB5168"/>
    <w:rsid w:val="00EB51EF"/>
    <w:rsid w:val="00EB57CE"/>
    <w:rsid w:val="00EB57DB"/>
    <w:rsid w:val="00EB5A09"/>
    <w:rsid w:val="00EB6048"/>
    <w:rsid w:val="00EB653F"/>
    <w:rsid w:val="00EB7847"/>
    <w:rsid w:val="00EB7D7A"/>
    <w:rsid w:val="00EC1108"/>
    <w:rsid w:val="00EC1539"/>
    <w:rsid w:val="00EC28BE"/>
    <w:rsid w:val="00EC4081"/>
    <w:rsid w:val="00EC42B2"/>
    <w:rsid w:val="00EC4805"/>
    <w:rsid w:val="00EC5642"/>
    <w:rsid w:val="00EC64A2"/>
    <w:rsid w:val="00EC6C85"/>
    <w:rsid w:val="00EC72FA"/>
    <w:rsid w:val="00EC756E"/>
    <w:rsid w:val="00EC77D0"/>
    <w:rsid w:val="00ED0D28"/>
    <w:rsid w:val="00ED0DEF"/>
    <w:rsid w:val="00ED1F06"/>
    <w:rsid w:val="00ED1F4E"/>
    <w:rsid w:val="00ED201B"/>
    <w:rsid w:val="00ED2086"/>
    <w:rsid w:val="00ED2817"/>
    <w:rsid w:val="00ED2C20"/>
    <w:rsid w:val="00ED3C0F"/>
    <w:rsid w:val="00ED41D3"/>
    <w:rsid w:val="00ED50EA"/>
    <w:rsid w:val="00ED6E5A"/>
    <w:rsid w:val="00ED7543"/>
    <w:rsid w:val="00ED7A58"/>
    <w:rsid w:val="00EE06CF"/>
    <w:rsid w:val="00EE0760"/>
    <w:rsid w:val="00EE2906"/>
    <w:rsid w:val="00EE2C1E"/>
    <w:rsid w:val="00EE3FE1"/>
    <w:rsid w:val="00EE4A58"/>
    <w:rsid w:val="00EE4C81"/>
    <w:rsid w:val="00EE4DF6"/>
    <w:rsid w:val="00EE69A1"/>
    <w:rsid w:val="00EE709D"/>
    <w:rsid w:val="00EE7576"/>
    <w:rsid w:val="00EE7719"/>
    <w:rsid w:val="00EF01CB"/>
    <w:rsid w:val="00EF03B9"/>
    <w:rsid w:val="00EF0EA7"/>
    <w:rsid w:val="00EF1C66"/>
    <w:rsid w:val="00EF1FAD"/>
    <w:rsid w:val="00EF2144"/>
    <w:rsid w:val="00EF21DB"/>
    <w:rsid w:val="00EF2AD9"/>
    <w:rsid w:val="00EF2C1C"/>
    <w:rsid w:val="00EF2D5E"/>
    <w:rsid w:val="00EF2F56"/>
    <w:rsid w:val="00EF2FAB"/>
    <w:rsid w:val="00EF403F"/>
    <w:rsid w:val="00EF51DE"/>
    <w:rsid w:val="00EF5BEA"/>
    <w:rsid w:val="00EF5FE0"/>
    <w:rsid w:val="00EF618E"/>
    <w:rsid w:val="00EF6411"/>
    <w:rsid w:val="00EF6695"/>
    <w:rsid w:val="00EF66DC"/>
    <w:rsid w:val="00EF6A4E"/>
    <w:rsid w:val="00EF6A5C"/>
    <w:rsid w:val="00EF7623"/>
    <w:rsid w:val="00EF7774"/>
    <w:rsid w:val="00EF78C5"/>
    <w:rsid w:val="00EF7CE1"/>
    <w:rsid w:val="00F0061D"/>
    <w:rsid w:val="00F00B66"/>
    <w:rsid w:val="00F00C34"/>
    <w:rsid w:val="00F00F89"/>
    <w:rsid w:val="00F01014"/>
    <w:rsid w:val="00F01065"/>
    <w:rsid w:val="00F0147D"/>
    <w:rsid w:val="00F02183"/>
    <w:rsid w:val="00F026CD"/>
    <w:rsid w:val="00F029FD"/>
    <w:rsid w:val="00F02CD1"/>
    <w:rsid w:val="00F03099"/>
    <w:rsid w:val="00F03BCD"/>
    <w:rsid w:val="00F043FF"/>
    <w:rsid w:val="00F05053"/>
    <w:rsid w:val="00F05778"/>
    <w:rsid w:val="00F064C6"/>
    <w:rsid w:val="00F06B56"/>
    <w:rsid w:val="00F0769D"/>
    <w:rsid w:val="00F07C52"/>
    <w:rsid w:val="00F10523"/>
    <w:rsid w:val="00F10889"/>
    <w:rsid w:val="00F1137F"/>
    <w:rsid w:val="00F119DE"/>
    <w:rsid w:val="00F12904"/>
    <w:rsid w:val="00F13BE1"/>
    <w:rsid w:val="00F143DB"/>
    <w:rsid w:val="00F1442B"/>
    <w:rsid w:val="00F14927"/>
    <w:rsid w:val="00F14C88"/>
    <w:rsid w:val="00F150C2"/>
    <w:rsid w:val="00F15885"/>
    <w:rsid w:val="00F15D7B"/>
    <w:rsid w:val="00F16887"/>
    <w:rsid w:val="00F1732E"/>
    <w:rsid w:val="00F1747F"/>
    <w:rsid w:val="00F17871"/>
    <w:rsid w:val="00F17BE5"/>
    <w:rsid w:val="00F20259"/>
    <w:rsid w:val="00F207F8"/>
    <w:rsid w:val="00F21048"/>
    <w:rsid w:val="00F21996"/>
    <w:rsid w:val="00F21C51"/>
    <w:rsid w:val="00F224CB"/>
    <w:rsid w:val="00F229CD"/>
    <w:rsid w:val="00F22F9B"/>
    <w:rsid w:val="00F2329D"/>
    <w:rsid w:val="00F23764"/>
    <w:rsid w:val="00F243E0"/>
    <w:rsid w:val="00F24528"/>
    <w:rsid w:val="00F26FDD"/>
    <w:rsid w:val="00F31362"/>
    <w:rsid w:val="00F31972"/>
    <w:rsid w:val="00F31AEC"/>
    <w:rsid w:val="00F323A7"/>
    <w:rsid w:val="00F327B0"/>
    <w:rsid w:val="00F32BB3"/>
    <w:rsid w:val="00F330F8"/>
    <w:rsid w:val="00F33470"/>
    <w:rsid w:val="00F33748"/>
    <w:rsid w:val="00F33836"/>
    <w:rsid w:val="00F3395F"/>
    <w:rsid w:val="00F342CA"/>
    <w:rsid w:val="00F355DE"/>
    <w:rsid w:val="00F3570D"/>
    <w:rsid w:val="00F35AF1"/>
    <w:rsid w:val="00F35B6A"/>
    <w:rsid w:val="00F364AE"/>
    <w:rsid w:val="00F36908"/>
    <w:rsid w:val="00F36947"/>
    <w:rsid w:val="00F37BD8"/>
    <w:rsid w:val="00F37C2B"/>
    <w:rsid w:val="00F402CF"/>
    <w:rsid w:val="00F403FA"/>
    <w:rsid w:val="00F407CA"/>
    <w:rsid w:val="00F40891"/>
    <w:rsid w:val="00F40CAA"/>
    <w:rsid w:val="00F40CFA"/>
    <w:rsid w:val="00F40D2D"/>
    <w:rsid w:val="00F40D5A"/>
    <w:rsid w:val="00F416DC"/>
    <w:rsid w:val="00F41BF5"/>
    <w:rsid w:val="00F41F50"/>
    <w:rsid w:val="00F42522"/>
    <w:rsid w:val="00F42F35"/>
    <w:rsid w:val="00F4303C"/>
    <w:rsid w:val="00F43099"/>
    <w:rsid w:val="00F4371D"/>
    <w:rsid w:val="00F43E56"/>
    <w:rsid w:val="00F43F44"/>
    <w:rsid w:val="00F443C7"/>
    <w:rsid w:val="00F45432"/>
    <w:rsid w:val="00F460E3"/>
    <w:rsid w:val="00F46758"/>
    <w:rsid w:val="00F468A0"/>
    <w:rsid w:val="00F46FAD"/>
    <w:rsid w:val="00F46FE9"/>
    <w:rsid w:val="00F471E0"/>
    <w:rsid w:val="00F47B4A"/>
    <w:rsid w:val="00F47DF4"/>
    <w:rsid w:val="00F506C6"/>
    <w:rsid w:val="00F5095E"/>
    <w:rsid w:val="00F509DF"/>
    <w:rsid w:val="00F50A3B"/>
    <w:rsid w:val="00F50E06"/>
    <w:rsid w:val="00F50EA3"/>
    <w:rsid w:val="00F51405"/>
    <w:rsid w:val="00F51F95"/>
    <w:rsid w:val="00F53635"/>
    <w:rsid w:val="00F538B9"/>
    <w:rsid w:val="00F53E10"/>
    <w:rsid w:val="00F54C3D"/>
    <w:rsid w:val="00F5507A"/>
    <w:rsid w:val="00F55FCF"/>
    <w:rsid w:val="00F56C7F"/>
    <w:rsid w:val="00F579B7"/>
    <w:rsid w:val="00F601D5"/>
    <w:rsid w:val="00F60638"/>
    <w:rsid w:val="00F609D9"/>
    <w:rsid w:val="00F60D8A"/>
    <w:rsid w:val="00F61499"/>
    <w:rsid w:val="00F61A24"/>
    <w:rsid w:val="00F61A33"/>
    <w:rsid w:val="00F61E81"/>
    <w:rsid w:val="00F62699"/>
    <w:rsid w:val="00F62C49"/>
    <w:rsid w:val="00F63175"/>
    <w:rsid w:val="00F641A6"/>
    <w:rsid w:val="00F64381"/>
    <w:rsid w:val="00F64384"/>
    <w:rsid w:val="00F6587E"/>
    <w:rsid w:val="00F6610E"/>
    <w:rsid w:val="00F66746"/>
    <w:rsid w:val="00F670F1"/>
    <w:rsid w:val="00F6798D"/>
    <w:rsid w:val="00F67A44"/>
    <w:rsid w:val="00F67AF0"/>
    <w:rsid w:val="00F67F59"/>
    <w:rsid w:val="00F70073"/>
    <w:rsid w:val="00F70334"/>
    <w:rsid w:val="00F70663"/>
    <w:rsid w:val="00F711DB"/>
    <w:rsid w:val="00F7144A"/>
    <w:rsid w:val="00F71F5A"/>
    <w:rsid w:val="00F72A2E"/>
    <w:rsid w:val="00F72D24"/>
    <w:rsid w:val="00F75C0C"/>
    <w:rsid w:val="00F75C80"/>
    <w:rsid w:val="00F761B9"/>
    <w:rsid w:val="00F76311"/>
    <w:rsid w:val="00F765F1"/>
    <w:rsid w:val="00F77AA9"/>
    <w:rsid w:val="00F77BDA"/>
    <w:rsid w:val="00F8020F"/>
    <w:rsid w:val="00F802CA"/>
    <w:rsid w:val="00F8039E"/>
    <w:rsid w:val="00F8054A"/>
    <w:rsid w:val="00F80D67"/>
    <w:rsid w:val="00F813D1"/>
    <w:rsid w:val="00F818CA"/>
    <w:rsid w:val="00F81BAF"/>
    <w:rsid w:val="00F82294"/>
    <w:rsid w:val="00F82BC6"/>
    <w:rsid w:val="00F82C1C"/>
    <w:rsid w:val="00F82FA3"/>
    <w:rsid w:val="00F83831"/>
    <w:rsid w:val="00F84BBA"/>
    <w:rsid w:val="00F85084"/>
    <w:rsid w:val="00F85386"/>
    <w:rsid w:val="00F85A3A"/>
    <w:rsid w:val="00F86228"/>
    <w:rsid w:val="00F87F82"/>
    <w:rsid w:val="00F9002A"/>
    <w:rsid w:val="00F90642"/>
    <w:rsid w:val="00F9092D"/>
    <w:rsid w:val="00F90B3C"/>
    <w:rsid w:val="00F91B75"/>
    <w:rsid w:val="00F9265E"/>
    <w:rsid w:val="00F9286D"/>
    <w:rsid w:val="00F92935"/>
    <w:rsid w:val="00F929FB"/>
    <w:rsid w:val="00F92AA2"/>
    <w:rsid w:val="00F930CA"/>
    <w:rsid w:val="00F9341B"/>
    <w:rsid w:val="00F93E50"/>
    <w:rsid w:val="00F95235"/>
    <w:rsid w:val="00F9540F"/>
    <w:rsid w:val="00F95870"/>
    <w:rsid w:val="00F9597A"/>
    <w:rsid w:val="00F960A4"/>
    <w:rsid w:val="00F96773"/>
    <w:rsid w:val="00F96B74"/>
    <w:rsid w:val="00F971CC"/>
    <w:rsid w:val="00F97369"/>
    <w:rsid w:val="00F9768E"/>
    <w:rsid w:val="00F9770B"/>
    <w:rsid w:val="00FA05AF"/>
    <w:rsid w:val="00FA1119"/>
    <w:rsid w:val="00FA1308"/>
    <w:rsid w:val="00FA1834"/>
    <w:rsid w:val="00FA2886"/>
    <w:rsid w:val="00FA28F5"/>
    <w:rsid w:val="00FA2B0A"/>
    <w:rsid w:val="00FA38E7"/>
    <w:rsid w:val="00FA3AC4"/>
    <w:rsid w:val="00FA3D1A"/>
    <w:rsid w:val="00FA3F23"/>
    <w:rsid w:val="00FA4A9F"/>
    <w:rsid w:val="00FA4C4A"/>
    <w:rsid w:val="00FA6397"/>
    <w:rsid w:val="00FA6D64"/>
    <w:rsid w:val="00FA6F64"/>
    <w:rsid w:val="00FA7C4C"/>
    <w:rsid w:val="00FA7E4A"/>
    <w:rsid w:val="00FB0A41"/>
    <w:rsid w:val="00FB19E8"/>
    <w:rsid w:val="00FB31A3"/>
    <w:rsid w:val="00FB38D8"/>
    <w:rsid w:val="00FB3D89"/>
    <w:rsid w:val="00FB42FB"/>
    <w:rsid w:val="00FB4E28"/>
    <w:rsid w:val="00FB60E6"/>
    <w:rsid w:val="00FB6BD4"/>
    <w:rsid w:val="00FB739B"/>
    <w:rsid w:val="00FB73B9"/>
    <w:rsid w:val="00FB73F5"/>
    <w:rsid w:val="00FB76BE"/>
    <w:rsid w:val="00FB78BD"/>
    <w:rsid w:val="00FB7B45"/>
    <w:rsid w:val="00FC06FB"/>
    <w:rsid w:val="00FC0795"/>
    <w:rsid w:val="00FC0841"/>
    <w:rsid w:val="00FC0A2B"/>
    <w:rsid w:val="00FC1056"/>
    <w:rsid w:val="00FC1083"/>
    <w:rsid w:val="00FC17BE"/>
    <w:rsid w:val="00FC256D"/>
    <w:rsid w:val="00FC300C"/>
    <w:rsid w:val="00FC3286"/>
    <w:rsid w:val="00FC347F"/>
    <w:rsid w:val="00FC3995"/>
    <w:rsid w:val="00FC418B"/>
    <w:rsid w:val="00FC498C"/>
    <w:rsid w:val="00FC4992"/>
    <w:rsid w:val="00FC5DB7"/>
    <w:rsid w:val="00FC5EEA"/>
    <w:rsid w:val="00FC63FD"/>
    <w:rsid w:val="00FC65EE"/>
    <w:rsid w:val="00FC6F00"/>
    <w:rsid w:val="00FC6F3A"/>
    <w:rsid w:val="00FC7F40"/>
    <w:rsid w:val="00FD0406"/>
    <w:rsid w:val="00FD092A"/>
    <w:rsid w:val="00FD1143"/>
    <w:rsid w:val="00FD2577"/>
    <w:rsid w:val="00FD28AE"/>
    <w:rsid w:val="00FD29C2"/>
    <w:rsid w:val="00FD3F4F"/>
    <w:rsid w:val="00FD46FE"/>
    <w:rsid w:val="00FD4B1C"/>
    <w:rsid w:val="00FD56EE"/>
    <w:rsid w:val="00FD5D06"/>
    <w:rsid w:val="00FD5E94"/>
    <w:rsid w:val="00FD6457"/>
    <w:rsid w:val="00FD76B7"/>
    <w:rsid w:val="00FD7CF2"/>
    <w:rsid w:val="00FD7EC7"/>
    <w:rsid w:val="00FE0EA9"/>
    <w:rsid w:val="00FE1731"/>
    <w:rsid w:val="00FE1C3A"/>
    <w:rsid w:val="00FE3338"/>
    <w:rsid w:val="00FE3A73"/>
    <w:rsid w:val="00FE63FD"/>
    <w:rsid w:val="00FE6A9E"/>
    <w:rsid w:val="00FF010F"/>
    <w:rsid w:val="00FF0134"/>
    <w:rsid w:val="00FF0175"/>
    <w:rsid w:val="00FF0E03"/>
    <w:rsid w:val="00FF1D8F"/>
    <w:rsid w:val="00FF1FFF"/>
    <w:rsid w:val="00FF2546"/>
    <w:rsid w:val="00FF2A3C"/>
    <w:rsid w:val="00FF31E3"/>
    <w:rsid w:val="00FF35F6"/>
    <w:rsid w:val="00FF3B18"/>
    <w:rsid w:val="00FF5506"/>
    <w:rsid w:val="00FF63EF"/>
    <w:rsid w:val="00FF6964"/>
    <w:rsid w:val="00FF69CE"/>
    <w:rsid w:val="00FF6C28"/>
    <w:rsid w:val="00FF7597"/>
    <w:rsid w:val="00FF7794"/>
    <w:rsid w:val="00FF7A53"/>
    <w:rsid w:val="00FF7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91B4F"/>
  <w15:docId w15:val="{6474A420-D776-4A54-8623-4C471140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7D"/>
    <w:pPr>
      <w:widowControl w:val="0"/>
      <w:suppressAutoHyphens/>
      <w:autoSpaceDE w:val="0"/>
    </w:pPr>
    <w:rPr>
      <w:rFonts w:ascii="Arial" w:hAnsi="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507D"/>
    <w:pPr>
      <w:tabs>
        <w:tab w:val="center" w:pos="4252"/>
        <w:tab w:val="right" w:pos="8504"/>
      </w:tabs>
    </w:pPr>
  </w:style>
  <w:style w:type="character" w:customStyle="1" w:styleId="CabealhoChar">
    <w:name w:val="Cabeçalho Char"/>
    <w:link w:val="Cabealho"/>
    <w:locked/>
    <w:rsid w:val="0027507D"/>
    <w:rPr>
      <w:rFonts w:ascii="Arial" w:hAnsi="Arial"/>
      <w:sz w:val="24"/>
      <w:szCs w:val="24"/>
      <w:lang w:val="pt-BR" w:eastAsia="en-US" w:bidi="ar-SA"/>
    </w:rPr>
  </w:style>
  <w:style w:type="paragraph" w:styleId="Rodap">
    <w:name w:val="footer"/>
    <w:basedOn w:val="Normal"/>
    <w:link w:val="RodapChar"/>
    <w:rsid w:val="0027507D"/>
    <w:pPr>
      <w:tabs>
        <w:tab w:val="center" w:pos="4252"/>
        <w:tab w:val="right" w:pos="8504"/>
      </w:tabs>
    </w:pPr>
  </w:style>
  <w:style w:type="character" w:customStyle="1" w:styleId="RodapChar">
    <w:name w:val="Rodapé Char"/>
    <w:link w:val="Rodap"/>
    <w:locked/>
    <w:rsid w:val="0027507D"/>
    <w:rPr>
      <w:rFonts w:ascii="Arial" w:hAnsi="Arial"/>
      <w:sz w:val="24"/>
      <w:szCs w:val="24"/>
      <w:lang w:val="pt-BR" w:eastAsia="en-US" w:bidi="ar-SA"/>
    </w:rPr>
  </w:style>
  <w:style w:type="paragraph" w:styleId="Textodebalo">
    <w:name w:val="Balloon Text"/>
    <w:basedOn w:val="Normal"/>
    <w:link w:val="TextodebaloChar"/>
    <w:rsid w:val="00F67AF0"/>
    <w:rPr>
      <w:rFonts w:ascii="Tahoma" w:hAnsi="Tahoma"/>
      <w:sz w:val="16"/>
      <w:szCs w:val="16"/>
    </w:rPr>
  </w:style>
  <w:style w:type="character" w:customStyle="1" w:styleId="TextodebaloChar">
    <w:name w:val="Texto de balão Char"/>
    <w:link w:val="Textodebalo"/>
    <w:rsid w:val="00F67AF0"/>
    <w:rPr>
      <w:rFonts w:ascii="Tahoma" w:hAnsi="Tahoma" w:cs="Tahoma"/>
      <w:sz w:val="16"/>
      <w:szCs w:val="16"/>
      <w:lang w:eastAsia="en-US"/>
    </w:rPr>
  </w:style>
  <w:style w:type="paragraph" w:styleId="Reviso">
    <w:name w:val="Revision"/>
    <w:hidden/>
    <w:uiPriority w:val="99"/>
    <w:semiHidden/>
    <w:rsid w:val="00217A04"/>
    <w:rPr>
      <w:rFonts w:ascii="Arial" w:hAnsi="Arial"/>
      <w:sz w:val="24"/>
      <w:szCs w:val="24"/>
      <w:lang w:eastAsia="en-US"/>
    </w:rPr>
  </w:style>
  <w:style w:type="paragraph" w:styleId="Recuodecorpodetexto">
    <w:name w:val="Body Text Indent"/>
    <w:basedOn w:val="Normal"/>
    <w:link w:val="RecuodecorpodetextoChar"/>
    <w:rsid w:val="00305174"/>
    <w:pPr>
      <w:widowControl/>
      <w:suppressAutoHyphens w:val="0"/>
      <w:autoSpaceDE/>
      <w:ind w:firstLine="2130"/>
      <w:jc w:val="both"/>
    </w:pPr>
    <w:rPr>
      <w:rFonts w:ascii="Times New Roman" w:hAnsi="Times New Roman"/>
      <w:szCs w:val="20"/>
      <w:lang w:eastAsia="pt-BR"/>
    </w:rPr>
  </w:style>
  <w:style w:type="character" w:customStyle="1" w:styleId="RecuodecorpodetextoChar">
    <w:name w:val="Recuo de corpo de texto Char"/>
    <w:basedOn w:val="Fontepargpadro"/>
    <w:link w:val="Recuodecorpodetexto"/>
    <w:rsid w:val="00305174"/>
    <w:rPr>
      <w:sz w:val="24"/>
    </w:rPr>
  </w:style>
  <w:style w:type="paragraph" w:customStyle="1" w:styleId="western">
    <w:name w:val="western"/>
    <w:basedOn w:val="Normal"/>
    <w:rsid w:val="00C05FE6"/>
    <w:pPr>
      <w:widowControl/>
      <w:suppressAutoHyphens w:val="0"/>
      <w:autoSpaceDE/>
      <w:spacing w:before="100" w:beforeAutospacing="1" w:after="119"/>
    </w:pPr>
    <w:rPr>
      <w:rFonts w:ascii="Arial Unicode MS" w:eastAsia="Arial Unicode MS" w:hAnsi="Arial Unicode MS" w:cs="Arial Unicode MS"/>
      <w:lang w:eastAsia="pt-BR"/>
    </w:rPr>
  </w:style>
  <w:style w:type="character" w:styleId="Hyperlink">
    <w:name w:val="Hyperlink"/>
    <w:basedOn w:val="Fontepargpadro"/>
    <w:unhideWhenUsed/>
    <w:rsid w:val="00AE3E63"/>
    <w:rPr>
      <w:color w:val="0000FF" w:themeColor="hyperlink"/>
      <w:u w:val="single"/>
    </w:rPr>
  </w:style>
  <w:style w:type="character" w:customStyle="1" w:styleId="MenoPendente1">
    <w:name w:val="Menção Pendente1"/>
    <w:basedOn w:val="Fontepargpadro"/>
    <w:uiPriority w:val="99"/>
    <w:semiHidden/>
    <w:unhideWhenUsed/>
    <w:rsid w:val="00AE3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76642">
      <w:bodyDiv w:val="1"/>
      <w:marLeft w:val="0"/>
      <w:marRight w:val="0"/>
      <w:marTop w:val="0"/>
      <w:marBottom w:val="0"/>
      <w:divBdr>
        <w:top w:val="none" w:sz="0" w:space="0" w:color="auto"/>
        <w:left w:val="none" w:sz="0" w:space="0" w:color="auto"/>
        <w:bottom w:val="none" w:sz="0" w:space="0" w:color="auto"/>
        <w:right w:val="none" w:sz="0" w:space="0" w:color="auto"/>
      </w:divBdr>
    </w:div>
    <w:div w:id="9697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CDAA5-DDE8-4F8E-9180-D3DB841E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1776</Words>
  <Characters>9596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ATA DE SESSÃO PÚBLICA</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SESSÃO PÚBLICA</dc:title>
  <dc:subject/>
  <dc:creator>user</dc:creator>
  <cp:keywords/>
  <dc:description/>
  <cp:lastModifiedBy>Usuario</cp:lastModifiedBy>
  <cp:revision>2</cp:revision>
  <cp:lastPrinted>2019-12-26T12:30:00Z</cp:lastPrinted>
  <dcterms:created xsi:type="dcterms:W3CDTF">2019-12-26T12:39:00Z</dcterms:created>
  <dcterms:modified xsi:type="dcterms:W3CDTF">2019-12-26T12:39:00Z</dcterms:modified>
</cp:coreProperties>
</file>